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7E30" w14:textId="293B8229" w:rsidR="00B20B53" w:rsidRPr="00B20B53" w:rsidRDefault="00B20B53" w:rsidP="00C44679">
      <w:pPr>
        <w:pStyle w:val="Title"/>
      </w:pPr>
      <w:r w:rsidRPr="00B20B53">
        <w:t>Foundations For Change Focus Group Pack</w:t>
      </w:r>
    </w:p>
    <w:p w14:paraId="73DA10D5" w14:textId="77777777" w:rsidR="006E49BC" w:rsidRDefault="006E49BC" w:rsidP="006E49BC">
      <w:pPr>
        <w:pStyle w:val="Heading1"/>
      </w:pPr>
      <w:bookmarkStart w:id="0" w:name="_Toc115781740"/>
      <w:r>
        <w:t>Information</w:t>
      </w:r>
    </w:p>
    <w:p w14:paraId="0FC4B6B7" w14:textId="77777777" w:rsidR="006E49BC" w:rsidRPr="00070F93" w:rsidRDefault="006E49BC" w:rsidP="006E49BC"/>
    <w:p w14:paraId="08A23D5C" w14:textId="09138557" w:rsidR="006E49BC" w:rsidRPr="00B20B53" w:rsidRDefault="006E49BC" w:rsidP="006E49BC">
      <w:r>
        <w:t xml:space="preserve">This pack contains information on the focus groups for the Foundation </w:t>
      </w:r>
      <w:r w:rsidR="009F392D">
        <w:t>f</w:t>
      </w:r>
      <w:r>
        <w:t xml:space="preserve">or </w:t>
      </w:r>
      <w:r w:rsidR="003A5ED0">
        <w:t>C</w:t>
      </w:r>
      <w:r>
        <w:t>hange project.</w:t>
      </w:r>
    </w:p>
    <w:p w14:paraId="5318B2B6" w14:textId="77777777" w:rsidR="006E49BC" w:rsidRPr="00B20B53" w:rsidRDefault="006E49BC" w:rsidP="006E49BC">
      <w:r w:rsidRPr="00B20B53">
        <w:t>If it is not accessible for you, you have questions or require assistance please email:</w:t>
      </w:r>
    </w:p>
    <w:p w14:paraId="758CC41C" w14:textId="3C61ADB5" w:rsidR="006E49BC" w:rsidRDefault="001308F1" w:rsidP="006E49BC">
      <w:pPr>
        <w:rPr>
          <w:rStyle w:val="Hyperlink"/>
        </w:rPr>
      </w:pPr>
      <w:hyperlink r:id="rId11" w:history="1">
        <w:r w:rsidR="006E49BC" w:rsidRPr="00B20B53">
          <w:rPr>
            <w:rStyle w:val="Hyperlink"/>
          </w:rPr>
          <w:t>F4C-surveys@breakthrough-uk.co.uk</w:t>
        </w:r>
      </w:hyperlink>
      <w:r w:rsidR="006E49BC" w:rsidRPr="00B20B53">
        <w:t xml:space="preserve"> or </w:t>
      </w:r>
      <w:hyperlink r:id="rId12" w:history="1">
        <w:r w:rsidR="006E49BC" w:rsidRPr="00B20B53">
          <w:rPr>
            <w:rStyle w:val="Hyperlink"/>
          </w:rPr>
          <w:t>k.ollerenshaw@breakthrough-uk.co.uk</w:t>
        </w:r>
      </w:hyperlink>
    </w:p>
    <w:p w14:paraId="648BC5D5" w14:textId="5FC5DD56" w:rsidR="00983228" w:rsidRPr="00983228" w:rsidRDefault="001308F1" w:rsidP="00983228">
      <w:pPr>
        <w:rPr>
          <w:rStyle w:val="Hyperlink"/>
          <w:b/>
          <w:bCs/>
          <w:color w:val="auto"/>
        </w:rPr>
      </w:pPr>
      <w:hyperlink w:anchor="_Quick_Booking_Links" w:history="1">
        <w:r w:rsidR="00983228" w:rsidRPr="00983228">
          <w:rPr>
            <w:rStyle w:val="Hyperlink"/>
            <w:b/>
            <w:bCs/>
            <w:color w:val="auto"/>
          </w:rPr>
          <w:t xml:space="preserve">Click here to go to </w:t>
        </w:r>
        <w:r w:rsidR="00983228">
          <w:rPr>
            <w:rStyle w:val="Hyperlink"/>
            <w:b/>
            <w:bCs/>
            <w:color w:val="auto"/>
          </w:rPr>
          <w:t xml:space="preserve">the </w:t>
        </w:r>
        <w:r w:rsidR="00983228" w:rsidRPr="00983228">
          <w:rPr>
            <w:rStyle w:val="Hyperlink"/>
            <w:b/>
            <w:bCs/>
            <w:color w:val="auto"/>
          </w:rPr>
          <w:t>booking links.</w:t>
        </w:r>
      </w:hyperlink>
    </w:p>
    <w:p w14:paraId="344C57C4" w14:textId="77777777" w:rsidR="006E49BC" w:rsidRPr="00B20B53" w:rsidRDefault="006E49BC" w:rsidP="006E49BC">
      <w:pPr>
        <w:pStyle w:val="Heading2"/>
        <w:rPr>
          <w:rStyle w:val="Hyperlink"/>
          <w:color w:val="2F5496" w:themeColor="accent1" w:themeShade="BF"/>
          <w:u w:val="none"/>
        </w:rPr>
      </w:pPr>
      <w:bookmarkStart w:id="1" w:name="_Toc115781741"/>
      <w:r w:rsidRPr="00B20B53">
        <w:rPr>
          <w:rStyle w:val="Hyperlink"/>
          <w:color w:val="2F5496" w:themeColor="accent1" w:themeShade="BF"/>
          <w:u w:val="none"/>
        </w:rPr>
        <w:t>What are We Doing?</w:t>
      </w:r>
      <w:bookmarkEnd w:id="1"/>
    </w:p>
    <w:p w14:paraId="0F632593" w14:textId="5106A757" w:rsidR="006E49BC" w:rsidRPr="00B20B53" w:rsidRDefault="003A5ED0" w:rsidP="006E49BC">
      <w:pPr>
        <w:rPr>
          <w:rStyle w:val="Hyperlink"/>
          <w:color w:val="auto"/>
          <w:u w:val="none"/>
        </w:rPr>
      </w:pPr>
      <w:r w:rsidRPr="2348DD42">
        <w:rPr>
          <w:rStyle w:val="Hyperlink"/>
          <w:color w:val="auto"/>
          <w:u w:val="none"/>
        </w:rPr>
        <w:t>Co-</w:t>
      </w:r>
      <w:proofErr w:type="gramStart"/>
      <w:r w:rsidRPr="2348DD42">
        <w:rPr>
          <w:rStyle w:val="Hyperlink"/>
          <w:color w:val="auto"/>
          <w:u w:val="none"/>
        </w:rPr>
        <w:t xml:space="preserve">producing </w:t>
      </w:r>
      <w:r w:rsidR="006E49BC" w:rsidRPr="2348DD42">
        <w:rPr>
          <w:rStyle w:val="Hyperlink"/>
          <w:color w:val="auto"/>
          <w:u w:val="none"/>
        </w:rPr>
        <w:t xml:space="preserve"> a</w:t>
      </w:r>
      <w:proofErr w:type="gramEnd"/>
      <w:r w:rsidR="006E49BC" w:rsidRPr="2348DD42">
        <w:rPr>
          <w:rStyle w:val="Hyperlink"/>
          <w:color w:val="auto"/>
          <w:u w:val="none"/>
        </w:rPr>
        <w:t xml:space="preserve"> framework for </w:t>
      </w:r>
      <w:r w:rsidRPr="2348DD42">
        <w:rPr>
          <w:rStyle w:val="Hyperlink"/>
          <w:color w:val="auto"/>
          <w:u w:val="none"/>
        </w:rPr>
        <w:t xml:space="preserve">a set of </w:t>
      </w:r>
      <w:r w:rsidR="006E49BC" w:rsidRPr="2348DD42">
        <w:rPr>
          <w:rStyle w:val="Hyperlink"/>
          <w:color w:val="auto"/>
          <w:u w:val="none"/>
        </w:rPr>
        <w:t>Workforce Standards of Inclusion for Disabled people and people with long-term health conditions. We are starting this work in Greater Manchester’s healthcare sector and Greater Manchester Local Authorities.</w:t>
      </w:r>
    </w:p>
    <w:p w14:paraId="69A52415" w14:textId="088AA5AD" w:rsidR="006E49BC" w:rsidRPr="00B20B53" w:rsidRDefault="003A5ED0" w:rsidP="006E49BC">
      <w:pPr>
        <w:rPr>
          <w:rStyle w:val="Hyperlink"/>
          <w:color w:val="auto"/>
          <w:u w:val="none"/>
        </w:rPr>
      </w:pPr>
      <w:r w:rsidRPr="2348DD42">
        <w:rPr>
          <w:rStyle w:val="Hyperlink"/>
          <w:color w:val="auto"/>
          <w:u w:val="none"/>
        </w:rPr>
        <w:t xml:space="preserve">The framework will be </w:t>
      </w:r>
      <w:r w:rsidR="006E49BC" w:rsidRPr="2348DD42">
        <w:rPr>
          <w:rStyle w:val="Hyperlink"/>
          <w:color w:val="auto"/>
          <w:u w:val="none"/>
        </w:rPr>
        <w:t>a clear set of guidelines to make workforces more inclusive.</w:t>
      </w:r>
    </w:p>
    <w:p w14:paraId="7F6635DB" w14:textId="77777777" w:rsidR="006E49BC" w:rsidRDefault="006E49BC" w:rsidP="006E49BC">
      <w:pPr>
        <w:pStyle w:val="Heading2"/>
      </w:pPr>
      <w:bookmarkStart w:id="2" w:name="_Toc115781742"/>
      <w:r w:rsidRPr="00B20B53">
        <w:t>How are we going to do it?</w:t>
      </w:r>
      <w:bookmarkEnd w:id="2"/>
    </w:p>
    <w:p w14:paraId="0F2D18E9" w14:textId="7D209B6C" w:rsidR="006E49BC" w:rsidRDefault="006E49BC" w:rsidP="006E49BC">
      <w:r>
        <w:t>We have been looking at what already exists and have conducted a survey</w:t>
      </w:r>
      <w:r w:rsidR="003A5ED0">
        <w:t xml:space="preserve"> of disabled people in the </w:t>
      </w:r>
      <w:proofErr w:type="spellStart"/>
      <w:r w:rsidR="003A5ED0">
        <w:t>workkforce</w:t>
      </w:r>
      <w:proofErr w:type="spellEnd"/>
      <w:r>
        <w:t>.</w:t>
      </w:r>
    </w:p>
    <w:p w14:paraId="502149FB" w14:textId="6F0EFB48" w:rsidR="006E49BC" w:rsidRPr="00B20B53" w:rsidRDefault="006E49BC" w:rsidP="006E49BC">
      <w:r>
        <w:t xml:space="preserve">Next steps are talking to Disabled people, people with long-term health conditions and their managers to </w:t>
      </w:r>
      <w:r w:rsidR="003A5ED0">
        <w:t xml:space="preserve">understand real </w:t>
      </w:r>
      <w:proofErr w:type="gramStart"/>
      <w:r w:rsidR="003A5ED0">
        <w:t>experience.</w:t>
      </w:r>
      <w:r>
        <w:t>.</w:t>
      </w:r>
      <w:proofErr w:type="gramEnd"/>
      <w:r>
        <w:t xml:space="preserve"> To do this we are holding focus groups. </w:t>
      </w:r>
    </w:p>
    <w:p w14:paraId="282009E3" w14:textId="77777777" w:rsidR="006E49BC" w:rsidRPr="00070F93" w:rsidRDefault="006E49BC" w:rsidP="006E49BC">
      <w:pPr>
        <w:pStyle w:val="Heading2"/>
      </w:pPr>
      <w:bookmarkStart w:id="3" w:name="_Toc115781743"/>
      <w:r w:rsidRPr="00070F93">
        <w:t>What will the Focus Groups be like?</w:t>
      </w:r>
      <w:bookmarkEnd w:id="3"/>
    </w:p>
    <w:p w14:paraId="70280BEC" w14:textId="13D1A192" w:rsidR="006E49BC" w:rsidRDefault="006E49BC" w:rsidP="006E49BC">
      <w:r>
        <w:t xml:space="preserve">The focus groups will be held on </w:t>
      </w:r>
      <w:r w:rsidR="003A5ED0">
        <w:t>Z</w:t>
      </w:r>
      <w:r>
        <w:t xml:space="preserve">oom, people from all different parts of Greater Manchester Healthcare Organisations and Local Authorities can take part in the same group. </w:t>
      </w:r>
    </w:p>
    <w:p w14:paraId="4B5E615B" w14:textId="3D94AE2A" w:rsidR="006E49BC" w:rsidRDefault="006E49BC" w:rsidP="006E49BC">
      <w:r>
        <w:t xml:space="preserve">There will be specific groups for </w:t>
      </w:r>
      <w:r w:rsidR="003A5ED0">
        <w:t xml:space="preserve">employees, </w:t>
      </w:r>
      <w:proofErr w:type="spellStart"/>
      <w:proofErr w:type="gramStart"/>
      <w:r w:rsidR="003A5ED0">
        <w:t>m</w:t>
      </w:r>
      <w:r>
        <w:t>anagers</w:t>
      </w:r>
      <w:r w:rsidR="003A5ED0">
        <w:t>,</w:t>
      </w:r>
      <w:r>
        <w:t>students</w:t>
      </w:r>
      <w:proofErr w:type="spellEnd"/>
      <w:proofErr w:type="gramEnd"/>
      <w:r>
        <w:t xml:space="preserve">, as well as those who are neurodivergent </w:t>
      </w:r>
      <w:r w:rsidR="003A5ED0">
        <w:t>,</w:t>
      </w:r>
      <w:r>
        <w:t xml:space="preserve"> </w:t>
      </w:r>
      <w:r w:rsidR="003A5ED0">
        <w:t xml:space="preserve"> Deaf/ hearing impaired people .</w:t>
      </w:r>
    </w:p>
    <w:p w14:paraId="7EC9CD60" w14:textId="77777777" w:rsidR="006E49BC" w:rsidRPr="00B20B53" w:rsidRDefault="006E49BC" w:rsidP="006E49BC">
      <w:r>
        <w:t>I</w:t>
      </w:r>
      <w:r w:rsidRPr="00B20B53">
        <w:t>n focus groups we will talk about:</w:t>
      </w:r>
    </w:p>
    <w:p w14:paraId="1ED8DC9B" w14:textId="77777777" w:rsidR="006E49BC" w:rsidRPr="00B20B53" w:rsidRDefault="006E49BC" w:rsidP="006E49BC">
      <w:r w:rsidRPr="00B20B53">
        <w:t>1.</w:t>
      </w:r>
      <w:r w:rsidRPr="00B20B53">
        <w:tab/>
        <w:t xml:space="preserve">What physical, cultural, and procedural barriers do </w:t>
      </w:r>
      <w:r>
        <w:t>people</w:t>
      </w:r>
      <w:r w:rsidRPr="00B20B53">
        <w:t xml:space="preserve"> face in the workplace? </w:t>
      </w:r>
    </w:p>
    <w:p w14:paraId="0093DC30" w14:textId="5997BB29" w:rsidR="006E49BC" w:rsidRPr="00B20B53" w:rsidRDefault="006E49BC" w:rsidP="006E49BC">
      <w:r>
        <w:t>2.</w:t>
      </w:r>
      <w:r>
        <w:tab/>
        <w:t xml:space="preserve">What has worked to create safe spaces and enable </w:t>
      </w:r>
      <w:proofErr w:type="gramStart"/>
      <w:r w:rsidR="003A5ED0">
        <w:t xml:space="preserve">staff </w:t>
      </w:r>
      <w:r>
        <w:t xml:space="preserve"> in</w:t>
      </w:r>
      <w:proofErr w:type="gramEnd"/>
      <w:r>
        <w:t xml:space="preserve"> your workplace?</w:t>
      </w:r>
    </w:p>
    <w:p w14:paraId="4372C18E" w14:textId="5B815C81" w:rsidR="006E49BC" w:rsidRDefault="006E49BC" w:rsidP="006E49BC">
      <w:r w:rsidRPr="00B20B53">
        <w:t>3.</w:t>
      </w:r>
      <w:r w:rsidRPr="00B20B53">
        <w:tab/>
        <w:t>What development opportunities are available in your organisation?</w:t>
      </w:r>
    </w:p>
    <w:p w14:paraId="0CC6AEB6" w14:textId="42F29E84" w:rsidR="00983228" w:rsidRDefault="009F392D" w:rsidP="00983228">
      <w:pPr>
        <w:pStyle w:val="Heading2"/>
      </w:pPr>
      <w:r>
        <w:lastRenderedPageBreak/>
        <w:t>There are d</w:t>
      </w:r>
      <w:r w:rsidR="00983228">
        <w:t>ifferent Focus Group</w:t>
      </w:r>
      <w:r>
        <w:t xml:space="preserve">s to choose </w:t>
      </w:r>
      <w:proofErr w:type="gramStart"/>
      <w:r>
        <w:t>from :</w:t>
      </w:r>
      <w:proofErr w:type="gramEnd"/>
    </w:p>
    <w:p w14:paraId="1EABB594" w14:textId="77777777" w:rsidR="00983228" w:rsidRPr="00983228" w:rsidRDefault="00983228" w:rsidP="00983228"/>
    <w:p w14:paraId="1971BAD4" w14:textId="77777777" w:rsidR="00983228" w:rsidRDefault="00983228" w:rsidP="00983228">
      <w:pPr>
        <w:pStyle w:val="ListParagraph"/>
        <w:numPr>
          <w:ilvl w:val="0"/>
          <w:numId w:val="5"/>
        </w:numPr>
        <w:spacing w:after="0" w:line="240" w:lineRule="auto"/>
      </w:pPr>
      <w:r w:rsidRPr="2348DD42">
        <w:rPr>
          <w:color w:val="4472C4" w:themeColor="accent1"/>
        </w:rPr>
        <w:t>Open</w:t>
      </w:r>
      <w:r>
        <w:t xml:space="preserve"> – open to all Disabled people or people with Long-term health conditions within the healthcare sector and local authorities.</w:t>
      </w:r>
    </w:p>
    <w:p w14:paraId="3B190A91" w14:textId="77777777" w:rsidR="00983228" w:rsidRPr="004D412C" w:rsidRDefault="00983228" w:rsidP="00983228">
      <w:pPr>
        <w:pStyle w:val="ListParagraph"/>
      </w:pPr>
    </w:p>
    <w:p w14:paraId="4AB73551" w14:textId="68EFA2FA" w:rsidR="00983228" w:rsidRDefault="00983228" w:rsidP="00983228">
      <w:pPr>
        <w:pStyle w:val="ListParagraph"/>
        <w:numPr>
          <w:ilvl w:val="0"/>
          <w:numId w:val="5"/>
        </w:numPr>
        <w:spacing w:after="0" w:line="240" w:lineRule="auto"/>
      </w:pPr>
      <w:r w:rsidRPr="2348DD42">
        <w:rPr>
          <w:color w:val="4472C4" w:themeColor="accent1"/>
        </w:rPr>
        <w:t>Deaf/</w:t>
      </w:r>
      <w:r w:rsidR="003A5ED0" w:rsidRPr="2348DD42">
        <w:rPr>
          <w:color w:val="4472C4" w:themeColor="accent1"/>
        </w:rPr>
        <w:t xml:space="preserve">Hearing impaired </w:t>
      </w:r>
      <w:proofErr w:type="gramStart"/>
      <w:r w:rsidR="003A5ED0" w:rsidRPr="2348DD42">
        <w:rPr>
          <w:color w:val="4472C4" w:themeColor="accent1"/>
        </w:rPr>
        <w:t xml:space="preserve">people </w:t>
      </w:r>
      <w:r w:rsidRPr="2348DD42">
        <w:rPr>
          <w:color w:val="4472C4" w:themeColor="accent1"/>
        </w:rPr>
        <w:t xml:space="preserve"> </w:t>
      </w:r>
      <w:r>
        <w:t>–</w:t>
      </w:r>
      <w:proofErr w:type="gramEnd"/>
      <w:r>
        <w:t xml:space="preserve"> co-designed with and facilitated by members of Manchester Deaf Centre to provide sign language and inclusivity to the Deaf/deaf community and those with hearing loss.</w:t>
      </w:r>
    </w:p>
    <w:p w14:paraId="718539B1" w14:textId="77777777" w:rsidR="00983228" w:rsidRPr="004D412C" w:rsidRDefault="00983228" w:rsidP="00983228"/>
    <w:p w14:paraId="1F033044" w14:textId="73985323" w:rsidR="00983228" w:rsidRDefault="00983228" w:rsidP="00983228">
      <w:pPr>
        <w:pStyle w:val="ListParagraph"/>
        <w:numPr>
          <w:ilvl w:val="0"/>
          <w:numId w:val="5"/>
        </w:numPr>
        <w:spacing w:after="0" w:line="240" w:lineRule="auto"/>
      </w:pPr>
      <w:r w:rsidRPr="2348DD42">
        <w:rPr>
          <w:color w:val="4472C4" w:themeColor="accent1"/>
        </w:rPr>
        <w:t xml:space="preserve">Neurodivergent sessions </w:t>
      </w:r>
      <w:r>
        <w:t>– co-designed and facilitated by members of Greater Manchester Autism Co</w:t>
      </w:r>
      <w:r w:rsidR="003A5ED0">
        <w:t>nsortium</w:t>
      </w:r>
      <w:r>
        <w:t xml:space="preserve"> to provide sessions which are inclusive to a range of Neurodivergences.</w:t>
      </w:r>
    </w:p>
    <w:p w14:paraId="585F6902" w14:textId="77777777" w:rsidR="00983228" w:rsidRPr="004D412C" w:rsidRDefault="00983228" w:rsidP="00983228"/>
    <w:p w14:paraId="5F4C566E" w14:textId="77777777" w:rsidR="00983228" w:rsidRDefault="00983228" w:rsidP="00983228">
      <w:pPr>
        <w:pStyle w:val="ListParagraph"/>
        <w:numPr>
          <w:ilvl w:val="0"/>
          <w:numId w:val="5"/>
        </w:numPr>
        <w:spacing w:after="0" w:line="240" w:lineRule="auto"/>
      </w:pPr>
      <w:r w:rsidRPr="2348DD42">
        <w:rPr>
          <w:color w:val="4472C4" w:themeColor="accent1"/>
        </w:rPr>
        <w:t xml:space="preserve">Manager’s sessions </w:t>
      </w:r>
      <w:r>
        <w:t>– designed to get input from those who manage disabled people and people with long-term health conditions. Please indicate if you require reasonable adjustments.</w:t>
      </w:r>
    </w:p>
    <w:p w14:paraId="0E9C9899" w14:textId="77777777" w:rsidR="00983228" w:rsidRPr="004D412C" w:rsidRDefault="00983228" w:rsidP="00983228"/>
    <w:p w14:paraId="2896E8DF" w14:textId="77777777" w:rsidR="00983228" w:rsidRPr="004D412C" w:rsidRDefault="00983228" w:rsidP="00983228">
      <w:pPr>
        <w:pStyle w:val="ListParagraph"/>
        <w:numPr>
          <w:ilvl w:val="0"/>
          <w:numId w:val="5"/>
        </w:numPr>
        <w:spacing w:after="0" w:line="240" w:lineRule="auto"/>
      </w:pPr>
      <w:r w:rsidRPr="2348DD42">
        <w:rPr>
          <w:color w:val="4472C4" w:themeColor="accent1"/>
        </w:rPr>
        <w:t xml:space="preserve">Student sessions </w:t>
      </w:r>
      <w:r>
        <w:t>- These sessions are designed specifically for disabled students on placement within Greater Manchester’s Health and Social care organisations.</w:t>
      </w:r>
    </w:p>
    <w:p w14:paraId="1A4663DC" w14:textId="77777777" w:rsidR="00983228" w:rsidRDefault="00983228" w:rsidP="006E49BC"/>
    <w:p w14:paraId="24782D32" w14:textId="77777777" w:rsidR="006E49BC" w:rsidRDefault="006E49BC" w:rsidP="006E49BC">
      <w:pPr>
        <w:rPr>
          <w:rFonts w:eastAsiaTheme="majorEastAsia"/>
          <w:color w:val="2F5496" w:themeColor="accent1" w:themeShade="BF"/>
          <w:sz w:val="44"/>
          <w:szCs w:val="44"/>
        </w:rPr>
      </w:pPr>
      <w:r>
        <w:br w:type="page"/>
      </w:r>
    </w:p>
    <w:p w14:paraId="5DFCBB01" w14:textId="50B78ADD" w:rsidR="000342AC" w:rsidRDefault="000342AC" w:rsidP="000342AC">
      <w:pPr>
        <w:pStyle w:val="Heading1"/>
      </w:pPr>
      <w:bookmarkStart w:id="4" w:name="_Quick_Booking_Links"/>
      <w:bookmarkStart w:id="5" w:name="_Toc115778492"/>
      <w:bookmarkStart w:id="6" w:name="_Toc115781744"/>
      <w:bookmarkEnd w:id="0"/>
      <w:bookmarkEnd w:id="4"/>
      <w:r>
        <w:lastRenderedPageBreak/>
        <w:t>Quick Booking Links</w:t>
      </w:r>
    </w:p>
    <w:p w14:paraId="2C571E79" w14:textId="734700A0" w:rsidR="000342AC" w:rsidRPr="000342AC" w:rsidRDefault="000342AC" w:rsidP="000342AC">
      <w:r>
        <w:t xml:space="preserve">Click these links to go to your preferred </w:t>
      </w:r>
      <w:r w:rsidR="009F392D">
        <w:t xml:space="preserve">session </w:t>
      </w:r>
    </w:p>
    <w:p w14:paraId="14E91B3E" w14:textId="77777777" w:rsidR="000342AC" w:rsidRDefault="000342AC" w:rsidP="000342AC">
      <w:pPr>
        <w:pStyle w:val="Heading2"/>
      </w:pPr>
      <w:r>
        <w:t>Eventbrite – online booking system</w:t>
      </w:r>
    </w:p>
    <w:p w14:paraId="4DC6DB76" w14:textId="313B95E4" w:rsidR="000342AC" w:rsidRPr="000342AC" w:rsidRDefault="000342AC" w:rsidP="000342AC">
      <w:pPr>
        <w:pStyle w:val="NormalWeb"/>
        <w:rPr>
          <w:rFonts w:ascii="Arial" w:hAnsi="Arial" w:cs="Arial"/>
          <w:sz w:val="28"/>
          <w:szCs w:val="28"/>
        </w:rPr>
      </w:pPr>
      <w:r w:rsidRPr="000342AC">
        <w:rPr>
          <w:rFonts w:ascii="Arial" w:hAnsi="Arial" w:cs="Arial"/>
          <w:sz w:val="28"/>
          <w:szCs w:val="28"/>
        </w:rPr>
        <w:t xml:space="preserve">Open: </w:t>
      </w:r>
      <w:hyperlink r:id="rId13" w:tgtFrame="_blank" w:tooltip="https://www.eventbrite.co.uk/e/429035656197" w:history="1">
        <w:r w:rsidRPr="000342AC">
          <w:rPr>
            <w:rStyle w:val="Hyperlink"/>
            <w:rFonts w:ascii="Arial" w:hAnsi="Arial" w:cs="Arial"/>
            <w:sz w:val="28"/>
            <w:szCs w:val="28"/>
          </w:rPr>
          <w:t>https://www.eventbrite.co.uk/e/429035656197</w:t>
        </w:r>
      </w:hyperlink>
    </w:p>
    <w:p w14:paraId="60DE11B6" w14:textId="004962EB" w:rsidR="000342AC" w:rsidRPr="000342AC" w:rsidRDefault="000342AC" w:rsidP="000342AC">
      <w:pPr>
        <w:pStyle w:val="NormalWeb"/>
        <w:rPr>
          <w:rFonts w:ascii="Arial" w:hAnsi="Arial" w:cs="Arial"/>
          <w:sz w:val="28"/>
          <w:szCs w:val="28"/>
        </w:rPr>
      </w:pPr>
      <w:r w:rsidRPr="2348DD42">
        <w:rPr>
          <w:rFonts w:ascii="Arial" w:hAnsi="Arial" w:cs="Arial"/>
          <w:sz w:val="28"/>
          <w:szCs w:val="28"/>
        </w:rPr>
        <w:t>Deaf/</w:t>
      </w:r>
      <w:r w:rsidR="003A5ED0" w:rsidRPr="2348DD42">
        <w:rPr>
          <w:rFonts w:ascii="Arial" w:hAnsi="Arial" w:cs="Arial"/>
          <w:sz w:val="28"/>
          <w:szCs w:val="28"/>
        </w:rPr>
        <w:t>hearing impaired</w:t>
      </w:r>
      <w:r w:rsidR="009F392D" w:rsidRPr="2348DD42">
        <w:rPr>
          <w:rFonts w:ascii="Arial" w:hAnsi="Arial" w:cs="Arial"/>
          <w:sz w:val="28"/>
          <w:szCs w:val="28"/>
        </w:rPr>
        <w:t xml:space="preserve"> </w:t>
      </w:r>
      <w:del w:id="7" w:author="Katy Ollerenshaw" w:date="2022-10-11T13:39:00Z">
        <w:r w:rsidR="009F392D" w:rsidRPr="2348DD42" w:rsidDel="00111897">
          <w:rPr>
            <w:rFonts w:ascii="Arial" w:hAnsi="Arial" w:cs="Arial"/>
            <w:sz w:val="28"/>
            <w:szCs w:val="28"/>
          </w:rPr>
          <w:delText xml:space="preserve">people </w:delText>
        </w:r>
        <w:r w:rsidRPr="2348DD42" w:rsidDel="00111897">
          <w:rPr>
            <w:rFonts w:ascii="Arial" w:hAnsi="Arial" w:cs="Arial"/>
            <w:sz w:val="28"/>
            <w:szCs w:val="28"/>
          </w:rPr>
          <w:delText>:</w:delText>
        </w:r>
      </w:del>
      <w:r w:rsidR="00111897" w:rsidRPr="2348DD42">
        <w:rPr>
          <w:rFonts w:ascii="Arial" w:hAnsi="Arial" w:cs="Arial"/>
          <w:sz w:val="28"/>
          <w:szCs w:val="28"/>
        </w:rPr>
        <w:t>people:</w:t>
      </w:r>
      <w:r w:rsidRPr="2348DD42">
        <w:rPr>
          <w:rFonts w:ascii="Arial" w:hAnsi="Arial" w:cs="Arial"/>
          <w:sz w:val="28"/>
          <w:szCs w:val="28"/>
        </w:rPr>
        <w:t xml:space="preserve"> </w:t>
      </w:r>
      <w:hyperlink r:id="rId14">
        <w:r w:rsidRPr="2348DD42">
          <w:rPr>
            <w:rStyle w:val="Hyperlink"/>
            <w:rFonts w:ascii="Arial" w:hAnsi="Arial" w:cs="Arial"/>
            <w:sz w:val="28"/>
            <w:szCs w:val="28"/>
          </w:rPr>
          <w:t>https://www.eventbrite.co.uk/e/429107551237</w:t>
        </w:r>
      </w:hyperlink>
    </w:p>
    <w:p w14:paraId="425A56C6" w14:textId="77777777" w:rsidR="000342AC" w:rsidRPr="000342AC" w:rsidRDefault="000342AC" w:rsidP="000342AC">
      <w:pPr>
        <w:pStyle w:val="NormalWeb"/>
        <w:rPr>
          <w:rFonts w:ascii="Arial" w:hAnsi="Arial" w:cs="Arial"/>
          <w:sz w:val="28"/>
          <w:szCs w:val="28"/>
        </w:rPr>
      </w:pPr>
      <w:r w:rsidRPr="000342AC">
        <w:rPr>
          <w:rFonts w:ascii="Arial" w:hAnsi="Arial" w:cs="Arial"/>
          <w:sz w:val="28"/>
          <w:szCs w:val="28"/>
        </w:rPr>
        <w:t xml:space="preserve">Neurodivergent: </w:t>
      </w:r>
      <w:hyperlink r:id="rId15" w:tgtFrame="_blank" w:tooltip="https://www.eventbrite.co.uk/e/429112606357" w:history="1">
        <w:r w:rsidRPr="000342AC">
          <w:rPr>
            <w:rStyle w:val="Hyperlink"/>
            <w:rFonts w:ascii="Arial" w:hAnsi="Arial" w:cs="Arial"/>
            <w:sz w:val="28"/>
            <w:szCs w:val="28"/>
          </w:rPr>
          <w:t>https://www.eventbrite.co.uk/e/429112606357</w:t>
        </w:r>
      </w:hyperlink>
    </w:p>
    <w:p w14:paraId="1EBFB3BD" w14:textId="77777777" w:rsidR="000342AC" w:rsidRPr="000342AC" w:rsidRDefault="000342AC" w:rsidP="000342AC">
      <w:pPr>
        <w:pStyle w:val="NormalWeb"/>
        <w:rPr>
          <w:rFonts w:ascii="Arial" w:hAnsi="Arial" w:cs="Arial"/>
          <w:sz w:val="28"/>
          <w:szCs w:val="28"/>
        </w:rPr>
      </w:pPr>
      <w:r w:rsidRPr="000342AC">
        <w:rPr>
          <w:rFonts w:ascii="Arial" w:hAnsi="Arial" w:cs="Arial"/>
          <w:sz w:val="28"/>
          <w:szCs w:val="28"/>
        </w:rPr>
        <w:t xml:space="preserve">Managers: </w:t>
      </w:r>
      <w:hyperlink r:id="rId16" w:tgtFrame="_blank" w:tooltip="https://www.eventbrite.co.uk/e/429097852227" w:history="1">
        <w:r w:rsidRPr="000342AC">
          <w:rPr>
            <w:rStyle w:val="Hyperlink"/>
            <w:rFonts w:ascii="Arial" w:hAnsi="Arial" w:cs="Arial"/>
            <w:sz w:val="28"/>
            <w:szCs w:val="28"/>
          </w:rPr>
          <w:t>https://www.eventbrite.co.uk/e/429097852227</w:t>
        </w:r>
      </w:hyperlink>
    </w:p>
    <w:p w14:paraId="3B5F09EA" w14:textId="77777777" w:rsidR="000342AC" w:rsidRPr="000342AC" w:rsidRDefault="000342AC" w:rsidP="000342AC">
      <w:pPr>
        <w:pStyle w:val="NormalWeb"/>
        <w:rPr>
          <w:rFonts w:ascii="Arial" w:hAnsi="Arial" w:cs="Arial"/>
          <w:sz w:val="28"/>
          <w:szCs w:val="28"/>
        </w:rPr>
      </w:pPr>
      <w:r w:rsidRPr="000342AC">
        <w:rPr>
          <w:rFonts w:ascii="Arial" w:hAnsi="Arial" w:cs="Arial"/>
          <w:sz w:val="28"/>
          <w:szCs w:val="28"/>
        </w:rPr>
        <w:t xml:space="preserve">Students: </w:t>
      </w:r>
      <w:hyperlink r:id="rId17" w:tgtFrame="_blank" w:tooltip="https://www.eventbrite.co.uk/e/429110469967" w:history="1">
        <w:r w:rsidRPr="000342AC">
          <w:rPr>
            <w:rStyle w:val="Hyperlink"/>
            <w:rFonts w:ascii="Arial" w:hAnsi="Arial" w:cs="Arial"/>
            <w:sz w:val="28"/>
            <w:szCs w:val="28"/>
          </w:rPr>
          <w:t>https://www.eventbrite.co.uk/e/429110469967</w:t>
        </w:r>
      </w:hyperlink>
    </w:p>
    <w:p w14:paraId="459E74CB" w14:textId="77777777" w:rsidR="000342AC" w:rsidRDefault="000342AC" w:rsidP="006E49BC">
      <w:pPr>
        <w:pStyle w:val="TOC1"/>
        <w:tabs>
          <w:tab w:val="right" w:leader="dot" w:pos="10456"/>
        </w:tabs>
      </w:pPr>
    </w:p>
    <w:p w14:paraId="0742EABA" w14:textId="65FBF0C9" w:rsidR="000342AC" w:rsidRDefault="000342AC" w:rsidP="000342AC">
      <w:pPr>
        <w:pStyle w:val="Heading2"/>
      </w:pPr>
      <w:r>
        <w:t>Word Documents (print or email)</w:t>
      </w:r>
    </w:p>
    <w:p w14:paraId="692EAC24" w14:textId="6747314F" w:rsidR="006E49BC" w:rsidRDefault="006E49BC" w:rsidP="006E49BC">
      <w:pPr>
        <w:pStyle w:val="TOC1"/>
        <w:tabs>
          <w:tab w:val="right" w:leader="dot" w:pos="10456"/>
        </w:tabs>
        <w:rPr>
          <w:noProof/>
        </w:rPr>
      </w:pPr>
    </w:p>
    <w:p w14:paraId="3E8EC016" w14:textId="1E539529" w:rsidR="006E49BC" w:rsidRDefault="001308F1" w:rsidP="006E49BC">
      <w:pPr>
        <w:pStyle w:val="TOC2"/>
        <w:tabs>
          <w:tab w:val="right" w:leader="dot" w:pos="10456"/>
        </w:tabs>
        <w:rPr>
          <w:noProof/>
        </w:rPr>
      </w:pPr>
      <w:hyperlink w:anchor="_Toc115781749" w:history="1">
        <w:r w:rsidR="006E49BC" w:rsidRPr="001801F1">
          <w:rPr>
            <w:rStyle w:val="Hyperlink"/>
            <w:noProof/>
          </w:rPr>
          <w:t>Open Sessions:</w:t>
        </w:r>
      </w:hyperlink>
      <w:r w:rsidR="00425B17">
        <w:rPr>
          <w:noProof/>
        </w:rPr>
        <w:t xml:space="preserve"> </w:t>
      </w:r>
    </w:p>
    <w:p w14:paraId="056BF220" w14:textId="20A6FB42" w:rsidR="006E49BC" w:rsidRDefault="009F392D" w:rsidP="006E49BC">
      <w:pPr>
        <w:pStyle w:val="TOC2"/>
        <w:tabs>
          <w:tab w:val="right" w:leader="dot" w:pos="10456"/>
        </w:tabs>
        <w:rPr>
          <w:noProof/>
        </w:rPr>
      </w:pPr>
      <w:hyperlink w:anchor="_Toc115781750" w:history="1">
        <w:r w:rsidR="006E49BC" w:rsidRPr="001801F1">
          <w:rPr>
            <w:rStyle w:val="Hyperlink"/>
            <w:noProof/>
          </w:rPr>
          <w:t>Deaf/</w:t>
        </w:r>
        <w:r w:rsidR="003A5ED0">
          <w:rPr>
            <w:rStyle w:val="Hyperlink"/>
            <w:noProof/>
          </w:rPr>
          <w:t xml:space="preserve">hearing impaired </w:t>
        </w:r>
        <w:r>
          <w:rPr>
            <w:rStyle w:val="Hyperlink"/>
            <w:noProof/>
          </w:rPr>
          <w:t xml:space="preserve">people </w:t>
        </w:r>
        <w:r w:rsidR="006E49BC" w:rsidRPr="001801F1">
          <w:rPr>
            <w:rStyle w:val="Hyperlink"/>
            <w:noProof/>
          </w:rPr>
          <w:t xml:space="preserve"> Sessions:</w:t>
        </w:r>
        <w:r w:rsidR="00425B17">
          <w:rPr>
            <w:noProof/>
            <w:webHidden/>
          </w:rPr>
          <w:t xml:space="preserve"> </w:t>
        </w:r>
      </w:hyperlink>
    </w:p>
    <w:p w14:paraId="193458D8" w14:textId="745D6FDE" w:rsidR="006E49BC" w:rsidRDefault="001308F1" w:rsidP="006E49BC">
      <w:pPr>
        <w:pStyle w:val="TOC2"/>
        <w:tabs>
          <w:tab w:val="right" w:leader="dot" w:pos="10456"/>
        </w:tabs>
        <w:rPr>
          <w:noProof/>
        </w:rPr>
      </w:pPr>
      <w:hyperlink w:anchor="_Toc115781751" w:history="1">
        <w:r w:rsidR="006E49BC" w:rsidRPr="001801F1">
          <w:rPr>
            <w:rStyle w:val="Hyperlink"/>
            <w:noProof/>
          </w:rPr>
          <w:t>Neurodivergent Friendly Sessions</w:t>
        </w:r>
      </w:hyperlink>
    </w:p>
    <w:p w14:paraId="0841182F" w14:textId="034030ED" w:rsidR="006E49BC" w:rsidRDefault="001308F1" w:rsidP="006E49BC">
      <w:pPr>
        <w:pStyle w:val="TOC2"/>
        <w:tabs>
          <w:tab w:val="right" w:leader="dot" w:pos="10456"/>
        </w:tabs>
        <w:rPr>
          <w:noProof/>
        </w:rPr>
      </w:pPr>
      <w:hyperlink w:anchor="_Toc115781752" w:history="1">
        <w:r w:rsidR="006E49BC" w:rsidRPr="001801F1">
          <w:rPr>
            <w:rStyle w:val="Hyperlink"/>
            <w:noProof/>
          </w:rPr>
          <w:t>Managers:</w:t>
        </w:r>
      </w:hyperlink>
    </w:p>
    <w:p w14:paraId="44498204" w14:textId="50A1B91B" w:rsidR="006E49BC" w:rsidRDefault="001308F1" w:rsidP="006E49BC">
      <w:pPr>
        <w:pStyle w:val="TOC2"/>
        <w:tabs>
          <w:tab w:val="right" w:leader="dot" w:pos="10456"/>
        </w:tabs>
        <w:rPr>
          <w:noProof/>
        </w:rPr>
      </w:pPr>
      <w:hyperlink w:anchor="_Toc115781753" w:history="1">
        <w:r w:rsidR="006E49BC" w:rsidRPr="001801F1">
          <w:rPr>
            <w:rStyle w:val="Hyperlink"/>
            <w:noProof/>
          </w:rPr>
          <w:t>University of Manchester Students.</w:t>
        </w:r>
      </w:hyperlink>
    </w:p>
    <w:p w14:paraId="030D0B90" w14:textId="77777777" w:rsidR="000342AC" w:rsidRDefault="000342AC"/>
    <w:p w14:paraId="69A45E9B" w14:textId="380C598F" w:rsidR="002C1034" w:rsidRDefault="002C1034">
      <w:pPr>
        <w:rPr>
          <w:rFonts w:eastAsiaTheme="majorEastAsia"/>
          <w:color w:val="2F5496" w:themeColor="accent1" w:themeShade="BF"/>
          <w:sz w:val="44"/>
          <w:szCs w:val="44"/>
        </w:rPr>
      </w:pPr>
      <w:r>
        <w:br w:type="page"/>
      </w:r>
    </w:p>
    <w:p w14:paraId="1EDA0AA6" w14:textId="60F9C917" w:rsidR="00B20B53" w:rsidRPr="00070F93" w:rsidRDefault="00B20B53" w:rsidP="00070F93">
      <w:pPr>
        <w:pStyle w:val="Heading1"/>
      </w:pPr>
      <w:r w:rsidRPr="00070F93">
        <w:lastRenderedPageBreak/>
        <w:t>How to Sign-up</w:t>
      </w:r>
      <w:bookmarkEnd w:id="5"/>
      <w:bookmarkEnd w:id="6"/>
      <w:r w:rsidRPr="00070F93">
        <w:t xml:space="preserve"> </w:t>
      </w:r>
    </w:p>
    <w:p w14:paraId="45BA0D3F" w14:textId="77777777" w:rsidR="006A6AE6" w:rsidRDefault="006A6AE6" w:rsidP="006A6AE6">
      <w:pPr>
        <w:pStyle w:val="Heading2"/>
      </w:pPr>
      <w:bookmarkStart w:id="8" w:name="_Toc115778493"/>
      <w:bookmarkStart w:id="9" w:name="_Toc115781745"/>
      <w:r>
        <w:t>Eventbrite</w:t>
      </w:r>
    </w:p>
    <w:p w14:paraId="11C4E766" w14:textId="2FCC7DDC" w:rsidR="006A6AE6" w:rsidRDefault="006A6AE6" w:rsidP="006A6AE6">
      <w:r>
        <w:t xml:space="preserve">You can sign up for a specific session on </w:t>
      </w:r>
      <w:hyperlink r:id="rId18">
        <w:r w:rsidRPr="2348DD42">
          <w:rPr>
            <w:rStyle w:val="Hyperlink"/>
          </w:rPr>
          <w:t>Eventbrite</w:t>
        </w:r>
      </w:hyperlink>
      <w:r w:rsidR="003A5ED0">
        <w:t xml:space="preserve"> via this link.</w:t>
      </w:r>
    </w:p>
    <w:p w14:paraId="35677B6F" w14:textId="7A403051" w:rsidR="003A5ED0" w:rsidRDefault="003A5ED0" w:rsidP="006A6AE6">
      <w:r>
        <w:t xml:space="preserve">Please sign up to two events </w:t>
      </w:r>
      <w:r w:rsidR="00141AC6">
        <w:t>in case</w:t>
      </w:r>
      <w:r>
        <w:t xml:space="preserve"> we cannot meet your first </w:t>
      </w:r>
      <w:commentRangeStart w:id="10"/>
      <w:r>
        <w:t>choice</w:t>
      </w:r>
      <w:commentRangeEnd w:id="10"/>
      <w:r>
        <w:rPr>
          <w:rStyle w:val="CommentReference"/>
        </w:rPr>
        <w:commentReference w:id="10"/>
      </w:r>
    </w:p>
    <w:p w14:paraId="49EDDC24" w14:textId="032E6CB1" w:rsidR="006A6AE6" w:rsidRPr="005853BF" w:rsidRDefault="006A6AE6" w:rsidP="006A6AE6">
      <w:r>
        <w:t xml:space="preserve">Once you have signed up you will receive confirmation of your place. Links will be sent at least an hour in advance of the </w:t>
      </w:r>
      <w:r w:rsidR="009F392D">
        <w:t xml:space="preserve">session you have </w:t>
      </w:r>
      <w:r w:rsidR="00141AC6">
        <w:t>chosen via</w:t>
      </w:r>
      <w:r>
        <w:t xml:space="preserve"> the email you provide.</w:t>
      </w:r>
    </w:p>
    <w:p w14:paraId="452331BC" w14:textId="77777777" w:rsidR="006A6AE6" w:rsidRDefault="006A6AE6" w:rsidP="006A6AE6">
      <w:pPr>
        <w:rPr>
          <w:rStyle w:val="Hyperlink"/>
        </w:rPr>
      </w:pPr>
      <w:r w:rsidRPr="005853BF">
        <w:t>If on the day you cannot attend and are able to please contact the project team via</w:t>
      </w:r>
      <w:r>
        <w:t xml:space="preserve"> </w:t>
      </w:r>
      <w:hyperlink r:id="rId22" w:history="1">
        <w:r w:rsidRPr="005853BF">
          <w:rPr>
            <w:rStyle w:val="Hyperlink"/>
          </w:rPr>
          <w:t>f4c-surveys@breakthrough-uk.co.uk</w:t>
        </w:r>
      </w:hyperlink>
    </w:p>
    <w:bookmarkEnd w:id="8"/>
    <w:bookmarkEnd w:id="9"/>
    <w:p w14:paraId="5E849AA7" w14:textId="77777777" w:rsidR="00B20B53" w:rsidRPr="005853BF" w:rsidRDefault="00B20B53" w:rsidP="00070F93"/>
    <w:p w14:paraId="607717AB" w14:textId="77777777" w:rsidR="006A6AE6" w:rsidRDefault="00070F93" w:rsidP="006A6AE6">
      <w:pPr>
        <w:pStyle w:val="Heading2"/>
      </w:pPr>
      <w:bookmarkStart w:id="11" w:name="_Toc115781746"/>
      <w:r>
        <w:t>Or</w:t>
      </w:r>
      <w:r w:rsidR="00B20B53">
        <w:t xml:space="preserve"> </w:t>
      </w:r>
      <w:bookmarkEnd w:id="11"/>
      <w:r w:rsidR="006A6AE6" w:rsidRPr="00070F93">
        <w:t>You can sign up using the form below</w:t>
      </w:r>
    </w:p>
    <w:p w14:paraId="034F9401" w14:textId="77777777" w:rsidR="006A6AE6" w:rsidRPr="005853BF" w:rsidRDefault="006A6AE6" w:rsidP="006A6AE6">
      <w:r w:rsidRPr="004D412C">
        <w:t>This</w:t>
      </w:r>
      <w:r w:rsidRPr="005853BF">
        <w:t xml:space="preserve"> form should be returned via email to </w:t>
      </w:r>
      <w:hyperlink r:id="rId23" w:history="1">
        <w:r w:rsidRPr="005853BF">
          <w:rPr>
            <w:rStyle w:val="Hyperlink"/>
          </w:rPr>
          <w:t>f4c-surveys@breakthrough-uk.co.uk</w:t>
        </w:r>
      </w:hyperlink>
      <w:r w:rsidRPr="005853BF">
        <w:t xml:space="preserve"> or via post to:</w:t>
      </w:r>
    </w:p>
    <w:p w14:paraId="1EEDA5C9" w14:textId="77777777" w:rsidR="006A6AE6" w:rsidRPr="005853BF" w:rsidRDefault="006A6AE6" w:rsidP="006A6AE6">
      <w:r w:rsidRPr="005853BF">
        <w:t xml:space="preserve">For attention of: S. Berszinn </w:t>
      </w:r>
    </w:p>
    <w:p w14:paraId="1DFDC513" w14:textId="77777777" w:rsidR="006A6AE6" w:rsidRPr="005853BF" w:rsidRDefault="006A6AE6" w:rsidP="006A6AE6">
      <w:r w:rsidRPr="005853BF">
        <w:t xml:space="preserve">Foundations for Change Project </w:t>
      </w:r>
    </w:p>
    <w:p w14:paraId="2B7E2519" w14:textId="77777777" w:rsidR="006A6AE6" w:rsidRPr="005853BF" w:rsidRDefault="006A6AE6" w:rsidP="006A6AE6">
      <w:r w:rsidRPr="005853BF">
        <w:t xml:space="preserve">Ground Floor Parkway 3 </w:t>
      </w:r>
    </w:p>
    <w:p w14:paraId="2161F697" w14:textId="77777777" w:rsidR="006A6AE6" w:rsidRPr="005853BF" w:rsidRDefault="006A6AE6" w:rsidP="006A6AE6">
      <w:r w:rsidRPr="005853BF">
        <w:t xml:space="preserve">Parkway Business Centre </w:t>
      </w:r>
    </w:p>
    <w:p w14:paraId="463DD5C6" w14:textId="77777777" w:rsidR="006A6AE6" w:rsidRPr="005853BF" w:rsidRDefault="006A6AE6" w:rsidP="006A6AE6">
      <w:r w:rsidRPr="005853BF">
        <w:t xml:space="preserve">Princess Road </w:t>
      </w:r>
    </w:p>
    <w:p w14:paraId="4D3EDB61" w14:textId="77777777" w:rsidR="006A6AE6" w:rsidRDefault="006A6AE6" w:rsidP="006A6AE6">
      <w:r w:rsidRPr="005853BF">
        <w:t>M14 7LU</w:t>
      </w:r>
    </w:p>
    <w:p w14:paraId="7F72F8E4" w14:textId="77777777" w:rsidR="006A6AE6" w:rsidRDefault="006A6AE6" w:rsidP="006A6AE6">
      <w:r>
        <w:t xml:space="preserve">Don’t forget to include the consent form at the end of this </w:t>
      </w:r>
      <w:commentRangeStart w:id="12"/>
      <w:r>
        <w:t>pack</w:t>
      </w:r>
      <w:commentRangeEnd w:id="12"/>
      <w:r w:rsidR="009F392D">
        <w:rPr>
          <w:rStyle w:val="CommentReference"/>
          <w:rFonts w:eastAsia="Times New Roman"/>
          <w:lang w:eastAsia="en-GB"/>
        </w:rPr>
        <w:commentReference w:id="12"/>
      </w:r>
      <w:r>
        <w:t>.</w:t>
      </w:r>
    </w:p>
    <w:p w14:paraId="1BFA1576" w14:textId="78C34F2A" w:rsidR="00B20B53" w:rsidRDefault="00B20B53" w:rsidP="006A6AE6">
      <w:pPr>
        <w:pStyle w:val="Heading2"/>
        <w:rPr>
          <w:rStyle w:val="Hyperlink"/>
        </w:rPr>
      </w:pPr>
    </w:p>
    <w:p w14:paraId="715DDB9A" w14:textId="38BE89E6" w:rsidR="00070F93" w:rsidRDefault="00070F93" w:rsidP="00070F93">
      <w:pPr>
        <w:rPr>
          <w:rStyle w:val="Hyperlink"/>
        </w:rPr>
      </w:pPr>
    </w:p>
    <w:p w14:paraId="4E208D4B" w14:textId="256CFC84" w:rsidR="00070F93" w:rsidRDefault="00070F93">
      <w:pPr>
        <w:rPr>
          <w:rFonts w:eastAsiaTheme="majorEastAsia"/>
          <w:color w:val="2F5496" w:themeColor="accent1" w:themeShade="BF"/>
          <w:sz w:val="44"/>
          <w:szCs w:val="44"/>
        </w:rPr>
      </w:pPr>
      <w:bookmarkStart w:id="13" w:name="_Toc115778494"/>
      <w:r>
        <w:br w:type="page"/>
      </w:r>
    </w:p>
    <w:p w14:paraId="6DC2A8E1" w14:textId="61DC19F6" w:rsidR="00070F93" w:rsidRDefault="009F392D" w:rsidP="00070F93">
      <w:pPr>
        <w:pStyle w:val="Heading2"/>
      </w:pPr>
      <w:bookmarkStart w:id="14" w:name="_Toc115778496"/>
      <w:bookmarkStart w:id="15" w:name="_Toc115781749"/>
      <w:bookmarkEnd w:id="13"/>
      <w:r>
        <w:lastRenderedPageBreak/>
        <w:t xml:space="preserve">Dates &amp; times of </w:t>
      </w:r>
      <w:r w:rsidR="00070F93">
        <w:t>Open Sessions:</w:t>
      </w:r>
      <w:bookmarkEnd w:id="14"/>
      <w:bookmarkEnd w:id="15"/>
    </w:p>
    <w:p w14:paraId="0A70F51C" w14:textId="3C0857C9" w:rsidR="00070F93" w:rsidRDefault="00070F93" w:rsidP="00070F93">
      <w:r w:rsidRPr="005853BF">
        <w:t>Open to anyone, who is a disabled staff member or staff member with long-term health conditions.</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701"/>
        <w:gridCol w:w="1417"/>
        <w:gridCol w:w="1560"/>
        <w:gridCol w:w="4819"/>
      </w:tblGrid>
      <w:tr w:rsidR="00070F93" w:rsidRPr="005853BF" w14:paraId="2406010D" w14:textId="77777777" w:rsidTr="00425B17">
        <w:trPr>
          <w:trHeight w:val="1374"/>
        </w:trPr>
        <w:tc>
          <w:tcPr>
            <w:tcW w:w="1702" w:type="dxa"/>
            <w:shd w:val="clear" w:color="auto" w:fill="auto"/>
            <w:noWrap/>
            <w:vAlign w:val="center"/>
            <w:hideMark/>
          </w:tcPr>
          <w:p w14:paraId="2A77FB2E" w14:textId="77777777" w:rsidR="00070F93" w:rsidRPr="00D37D10" w:rsidRDefault="00070F93" w:rsidP="00C44679">
            <w:r w:rsidRPr="00D37D10">
              <w:t>D</w:t>
            </w:r>
            <w:r w:rsidRPr="005853BF">
              <w:t>ay</w:t>
            </w:r>
          </w:p>
        </w:tc>
        <w:tc>
          <w:tcPr>
            <w:tcW w:w="1701" w:type="dxa"/>
            <w:shd w:val="clear" w:color="auto" w:fill="auto"/>
            <w:noWrap/>
            <w:vAlign w:val="center"/>
            <w:hideMark/>
          </w:tcPr>
          <w:p w14:paraId="57EBDC8A" w14:textId="77777777" w:rsidR="00070F93" w:rsidRPr="00D37D10" w:rsidRDefault="00070F93" w:rsidP="00C44679">
            <w:r w:rsidRPr="00D37D10">
              <w:t>Date</w:t>
            </w:r>
          </w:p>
        </w:tc>
        <w:tc>
          <w:tcPr>
            <w:tcW w:w="1417" w:type="dxa"/>
            <w:shd w:val="clear" w:color="auto" w:fill="auto"/>
            <w:noWrap/>
            <w:vAlign w:val="center"/>
            <w:hideMark/>
          </w:tcPr>
          <w:p w14:paraId="0E788941" w14:textId="77777777" w:rsidR="00070F93" w:rsidRPr="00D37D10" w:rsidRDefault="00070F93" w:rsidP="00C44679">
            <w:r w:rsidRPr="00D37D10">
              <w:t>Start</w:t>
            </w:r>
          </w:p>
        </w:tc>
        <w:tc>
          <w:tcPr>
            <w:tcW w:w="1560" w:type="dxa"/>
            <w:shd w:val="clear" w:color="auto" w:fill="auto"/>
            <w:noWrap/>
            <w:vAlign w:val="center"/>
            <w:hideMark/>
          </w:tcPr>
          <w:p w14:paraId="41364467" w14:textId="77777777" w:rsidR="00070F93" w:rsidRPr="00D37D10" w:rsidRDefault="00070F93" w:rsidP="00C44679">
            <w:r w:rsidRPr="00D37D10">
              <w:t>End</w:t>
            </w:r>
          </w:p>
        </w:tc>
        <w:tc>
          <w:tcPr>
            <w:tcW w:w="4819" w:type="dxa"/>
            <w:shd w:val="clear" w:color="auto" w:fill="auto"/>
            <w:noWrap/>
            <w:vAlign w:val="center"/>
            <w:hideMark/>
          </w:tcPr>
          <w:p w14:paraId="59EAE953" w14:textId="32566E77" w:rsidR="00070F93" w:rsidRPr="00D37D10" w:rsidRDefault="00425B17" w:rsidP="00425B17">
            <w:r>
              <w:t>I would like to attend (please check your preferred date/dates. If you check more than one, we will be in touch with your assigned session.)</w:t>
            </w:r>
          </w:p>
        </w:tc>
      </w:tr>
      <w:tr w:rsidR="00070F93" w:rsidRPr="005853BF" w14:paraId="7314A446" w14:textId="77777777" w:rsidTr="00425B17">
        <w:trPr>
          <w:trHeight w:val="376"/>
        </w:trPr>
        <w:tc>
          <w:tcPr>
            <w:tcW w:w="1702" w:type="dxa"/>
            <w:shd w:val="clear" w:color="auto" w:fill="auto"/>
            <w:noWrap/>
            <w:vAlign w:val="bottom"/>
            <w:hideMark/>
          </w:tcPr>
          <w:p w14:paraId="156318C8" w14:textId="77777777" w:rsidR="00070F93" w:rsidRPr="00D37D10" w:rsidRDefault="00070F93" w:rsidP="00D36002">
            <w:r w:rsidRPr="00D37D10">
              <w:t>Monday</w:t>
            </w:r>
          </w:p>
        </w:tc>
        <w:tc>
          <w:tcPr>
            <w:tcW w:w="1701" w:type="dxa"/>
            <w:shd w:val="clear" w:color="auto" w:fill="auto"/>
            <w:noWrap/>
            <w:vAlign w:val="bottom"/>
            <w:hideMark/>
          </w:tcPr>
          <w:p w14:paraId="15BA67F5" w14:textId="77777777" w:rsidR="00070F93" w:rsidRPr="00D37D10" w:rsidRDefault="00070F93" w:rsidP="00D36002">
            <w:r w:rsidRPr="00D37D10">
              <w:t>17/10/2022</w:t>
            </w:r>
          </w:p>
        </w:tc>
        <w:tc>
          <w:tcPr>
            <w:tcW w:w="1417" w:type="dxa"/>
            <w:shd w:val="clear" w:color="auto" w:fill="auto"/>
            <w:noWrap/>
            <w:vAlign w:val="bottom"/>
            <w:hideMark/>
          </w:tcPr>
          <w:p w14:paraId="2B32D76E" w14:textId="77777777" w:rsidR="00070F93" w:rsidRPr="00D37D10" w:rsidRDefault="00070F93" w:rsidP="00D36002">
            <w:r w:rsidRPr="00D37D10">
              <w:t>10:00 AM</w:t>
            </w:r>
          </w:p>
        </w:tc>
        <w:tc>
          <w:tcPr>
            <w:tcW w:w="1560" w:type="dxa"/>
            <w:shd w:val="clear" w:color="auto" w:fill="auto"/>
            <w:noWrap/>
            <w:vAlign w:val="bottom"/>
            <w:hideMark/>
          </w:tcPr>
          <w:p w14:paraId="587F5DFE" w14:textId="77777777" w:rsidR="00070F93" w:rsidRPr="00D37D10" w:rsidRDefault="00070F93" w:rsidP="00D36002">
            <w:r w:rsidRPr="00D37D10">
              <w:t>12:00 PM</w:t>
            </w:r>
          </w:p>
        </w:tc>
        <w:sdt>
          <w:sdtPr>
            <w:id w:val="949055271"/>
            <w14:checkbox>
              <w14:checked w14:val="0"/>
              <w14:checkedState w14:val="2612" w14:font="MS Gothic"/>
              <w14:uncheckedState w14:val="2610" w14:font="MS Gothic"/>
            </w14:checkbox>
          </w:sdtPr>
          <w:sdtEndPr/>
          <w:sdtContent>
            <w:tc>
              <w:tcPr>
                <w:tcW w:w="4819" w:type="dxa"/>
                <w:shd w:val="clear" w:color="auto" w:fill="auto"/>
                <w:noWrap/>
                <w:vAlign w:val="bottom"/>
                <w:hideMark/>
              </w:tcPr>
              <w:p w14:paraId="2945BA9B" w14:textId="4AC59916" w:rsidR="00070F93" w:rsidRPr="00D37D10" w:rsidRDefault="00425B17" w:rsidP="00425B17">
                <w:pPr>
                  <w:jc w:val="center"/>
                </w:pPr>
                <w:r>
                  <w:rPr>
                    <w:rFonts w:ascii="MS Gothic" w:eastAsia="MS Gothic" w:hAnsi="MS Gothic" w:hint="eastAsia"/>
                  </w:rPr>
                  <w:t>☐</w:t>
                </w:r>
              </w:p>
            </w:tc>
          </w:sdtContent>
        </w:sdt>
      </w:tr>
      <w:tr w:rsidR="00425B17" w:rsidRPr="005853BF" w14:paraId="4E7A85AB" w14:textId="77777777" w:rsidTr="00831EDE">
        <w:trPr>
          <w:trHeight w:val="300"/>
        </w:trPr>
        <w:tc>
          <w:tcPr>
            <w:tcW w:w="1702" w:type="dxa"/>
            <w:shd w:val="clear" w:color="auto" w:fill="auto"/>
            <w:noWrap/>
            <w:vAlign w:val="bottom"/>
            <w:hideMark/>
          </w:tcPr>
          <w:p w14:paraId="79EEF4B5" w14:textId="77777777" w:rsidR="00425B17" w:rsidRPr="00D37D10" w:rsidRDefault="00425B17" w:rsidP="00425B17">
            <w:r w:rsidRPr="00D37D10">
              <w:t>Monday</w:t>
            </w:r>
          </w:p>
        </w:tc>
        <w:tc>
          <w:tcPr>
            <w:tcW w:w="1701" w:type="dxa"/>
            <w:shd w:val="clear" w:color="auto" w:fill="auto"/>
            <w:noWrap/>
            <w:vAlign w:val="bottom"/>
            <w:hideMark/>
          </w:tcPr>
          <w:p w14:paraId="5F2EB784" w14:textId="77777777" w:rsidR="00425B17" w:rsidRPr="00D37D10" w:rsidRDefault="00425B17" w:rsidP="00425B17">
            <w:r w:rsidRPr="00D37D10">
              <w:t>17/10/2022</w:t>
            </w:r>
          </w:p>
        </w:tc>
        <w:tc>
          <w:tcPr>
            <w:tcW w:w="1417" w:type="dxa"/>
            <w:shd w:val="clear" w:color="auto" w:fill="auto"/>
            <w:noWrap/>
            <w:vAlign w:val="bottom"/>
            <w:hideMark/>
          </w:tcPr>
          <w:p w14:paraId="1E433539" w14:textId="77777777" w:rsidR="00425B17" w:rsidRPr="00D37D10" w:rsidRDefault="00425B17" w:rsidP="00425B17">
            <w:r w:rsidRPr="00D37D10">
              <w:t>1:00 PM</w:t>
            </w:r>
          </w:p>
        </w:tc>
        <w:tc>
          <w:tcPr>
            <w:tcW w:w="1560" w:type="dxa"/>
            <w:shd w:val="clear" w:color="auto" w:fill="auto"/>
            <w:noWrap/>
            <w:vAlign w:val="bottom"/>
            <w:hideMark/>
          </w:tcPr>
          <w:p w14:paraId="135D7F43" w14:textId="77777777" w:rsidR="00425B17" w:rsidRPr="00D37D10" w:rsidRDefault="00425B17" w:rsidP="00425B17">
            <w:r w:rsidRPr="00D37D10">
              <w:t>3:00 PM</w:t>
            </w:r>
          </w:p>
        </w:tc>
        <w:sdt>
          <w:sdtPr>
            <w:id w:val="-176891868"/>
            <w14:checkbox>
              <w14:checked w14:val="0"/>
              <w14:checkedState w14:val="2612" w14:font="MS Gothic"/>
              <w14:uncheckedState w14:val="2610" w14:font="MS Gothic"/>
            </w14:checkbox>
          </w:sdtPr>
          <w:sdtEndPr/>
          <w:sdtContent>
            <w:tc>
              <w:tcPr>
                <w:tcW w:w="4819" w:type="dxa"/>
                <w:shd w:val="clear" w:color="auto" w:fill="auto"/>
                <w:noWrap/>
                <w:hideMark/>
              </w:tcPr>
              <w:p w14:paraId="04E7DF9F" w14:textId="586151F5" w:rsidR="00425B17" w:rsidRPr="00D37D10" w:rsidRDefault="00425B17" w:rsidP="00425B17">
                <w:pPr>
                  <w:jc w:val="center"/>
                </w:pPr>
                <w:r w:rsidRPr="00FA1E23">
                  <w:rPr>
                    <w:rFonts w:ascii="MS Gothic" w:eastAsia="MS Gothic" w:hAnsi="MS Gothic" w:hint="eastAsia"/>
                  </w:rPr>
                  <w:t>☐</w:t>
                </w:r>
              </w:p>
            </w:tc>
          </w:sdtContent>
        </w:sdt>
      </w:tr>
      <w:tr w:rsidR="00425B17" w:rsidRPr="005853BF" w14:paraId="6E21B8AB" w14:textId="77777777" w:rsidTr="00831EDE">
        <w:trPr>
          <w:trHeight w:val="300"/>
        </w:trPr>
        <w:tc>
          <w:tcPr>
            <w:tcW w:w="1702" w:type="dxa"/>
            <w:shd w:val="clear" w:color="auto" w:fill="auto"/>
            <w:noWrap/>
            <w:vAlign w:val="bottom"/>
            <w:hideMark/>
          </w:tcPr>
          <w:p w14:paraId="4D66BFB8" w14:textId="77777777" w:rsidR="00425B17" w:rsidRPr="00D37D10" w:rsidRDefault="00425B17" w:rsidP="00425B17">
            <w:r w:rsidRPr="00D37D10">
              <w:t>Tuesday</w:t>
            </w:r>
          </w:p>
        </w:tc>
        <w:tc>
          <w:tcPr>
            <w:tcW w:w="1701" w:type="dxa"/>
            <w:shd w:val="clear" w:color="auto" w:fill="auto"/>
            <w:noWrap/>
            <w:vAlign w:val="bottom"/>
            <w:hideMark/>
          </w:tcPr>
          <w:p w14:paraId="79D5E46F" w14:textId="77777777" w:rsidR="00425B17" w:rsidRPr="00D37D10" w:rsidRDefault="00425B17" w:rsidP="00425B17">
            <w:r w:rsidRPr="00D37D10">
              <w:t>18/10/2022</w:t>
            </w:r>
          </w:p>
        </w:tc>
        <w:tc>
          <w:tcPr>
            <w:tcW w:w="1417" w:type="dxa"/>
            <w:shd w:val="clear" w:color="auto" w:fill="auto"/>
            <w:noWrap/>
            <w:vAlign w:val="bottom"/>
            <w:hideMark/>
          </w:tcPr>
          <w:p w14:paraId="1DA97A6D" w14:textId="77777777" w:rsidR="00425B17" w:rsidRPr="00D37D10" w:rsidRDefault="00425B17" w:rsidP="00425B17">
            <w:r w:rsidRPr="00D37D10">
              <w:t>10:00 AM</w:t>
            </w:r>
          </w:p>
        </w:tc>
        <w:tc>
          <w:tcPr>
            <w:tcW w:w="1560" w:type="dxa"/>
            <w:shd w:val="clear" w:color="auto" w:fill="auto"/>
            <w:noWrap/>
            <w:vAlign w:val="bottom"/>
            <w:hideMark/>
          </w:tcPr>
          <w:p w14:paraId="09CA6412" w14:textId="77777777" w:rsidR="00425B17" w:rsidRPr="00D37D10" w:rsidRDefault="00425B17" w:rsidP="00425B17">
            <w:r w:rsidRPr="00D37D10">
              <w:t>12:00 PM</w:t>
            </w:r>
          </w:p>
        </w:tc>
        <w:sdt>
          <w:sdtPr>
            <w:id w:val="1361252328"/>
            <w14:checkbox>
              <w14:checked w14:val="0"/>
              <w14:checkedState w14:val="2612" w14:font="MS Gothic"/>
              <w14:uncheckedState w14:val="2610" w14:font="MS Gothic"/>
            </w14:checkbox>
          </w:sdtPr>
          <w:sdtEndPr/>
          <w:sdtContent>
            <w:tc>
              <w:tcPr>
                <w:tcW w:w="4819" w:type="dxa"/>
                <w:shd w:val="clear" w:color="auto" w:fill="auto"/>
                <w:noWrap/>
                <w:hideMark/>
              </w:tcPr>
              <w:p w14:paraId="346DAA0E" w14:textId="419D9CAF" w:rsidR="00425B17" w:rsidRPr="00D37D10" w:rsidRDefault="00425B17" w:rsidP="00425B17">
                <w:pPr>
                  <w:jc w:val="center"/>
                </w:pPr>
                <w:r w:rsidRPr="00FA1E23">
                  <w:rPr>
                    <w:rFonts w:ascii="MS Gothic" w:eastAsia="MS Gothic" w:hAnsi="MS Gothic" w:hint="eastAsia"/>
                  </w:rPr>
                  <w:t>☐</w:t>
                </w:r>
              </w:p>
            </w:tc>
          </w:sdtContent>
        </w:sdt>
      </w:tr>
      <w:tr w:rsidR="00425B17" w:rsidRPr="005853BF" w14:paraId="354CCB1D" w14:textId="77777777" w:rsidTr="00831EDE">
        <w:trPr>
          <w:trHeight w:val="300"/>
        </w:trPr>
        <w:tc>
          <w:tcPr>
            <w:tcW w:w="1702" w:type="dxa"/>
            <w:shd w:val="clear" w:color="auto" w:fill="auto"/>
            <w:noWrap/>
            <w:vAlign w:val="bottom"/>
            <w:hideMark/>
          </w:tcPr>
          <w:p w14:paraId="1EB6734E" w14:textId="77777777" w:rsidR="00425B17" w:rsidRPr="00D37D10" w:rsidRDefault="00425B17" w:rsidP="00425B17">
            <w:r w:rsidRPr="00D37D10">
              <w:t>Tuesday</w:t>
            </w:r>
          </w:p>
        </w:tc>
        <w:tc>
          <w:tcPr>
            <w:tcW w:w="1701" w:type="dxa"/>
            <w:shd w:val="clear" w:color="auto" w:fill="auto"/>
            <w:noWrap/>
            <w:vAlign w:val="bottom"/>
            <w:hideMark/>
          </w:tcPr>
          <w:p w14:paraId="5872427D" w14:textId="77777777" w:rsidR="00425B17" w:rsidRPr="00D37D10" w:rsidRDefault="00425B17" w:rsidP="00425B17">
            <w:r w:rsidRPr="00D37D10">
              <w:t>18/10/2022</w:t>
            </w:r>
          </w:p>
        </w:tc>
        <w:tc>
          <w:tcPr>
            <w:tcW w:w="1417" w:type="dxa"/>
            <w:shd w:val="clear" w:color="auto" w:fill="auto"/>
            <w:noWrap/>
            <w:vAlign w:val="bottom"/>
            <w:hideMark/>
          </w:tcPr>
          <w:p w14:paraId="326D965E" w14:textId="77777777" w:rsidR="00425B17" w:rsidRPr="00D37D10" w:rsidRDefault="00425B17" w:rsidP="00425B17">
            <w:r w:rsidRPr="00D37D10">
              <w:t>6:00 PM</w:t>
            </w:r>
          </w:p>
        </w:tc>
        <w:tc>
          <w:tcPr>
            <w:tcW w:w="1560" w:type="dxa"/>
            <w:shd w:val="clear" w:color="auto" w:fill="auto"/>
            <w:noWrap/>
            <w:vAlign w:val="bottom"/>
            <w:hideMark/>
          </w:tcPr>
          <w:p w14:paraId="312E6FA3" w14:textId="77777777" w:rsidR="00425B17" w:rsidRPr="00D37D10" w:rsidRDefault="00425B17" w:rsidP="00425B17">
            <w:r w:rsidRPr="00D37D10">
              <w:t>8:00 PM</w:t>
            </w:r>
          </w:p>
        </w:tc>
        <w:sdt>
          <w:sdtPr>
            <w:id w:val="-1390405632"/>
            <w14:checkbox>
              <w14:checked w14:val="0"/>
              <w14:checkedState w14:val="2612" w14:font="MS Gothic"/>
              <w14:uncheckedState w14:val="2610" w14:font="MS Gothic"/>
            </w14:checkbox>
          </w:sdtPr>
          <w:sdtEndPr/>
          <w:sdtContent>
            <w:tc>
              <w:tcPr>
                <w:tcW w:w="4819" w:type="dxa"/>
                <w:shd w:val="clear" w:color="auto" w:fill="auto"/>
                <w:noWrap/>
                <w:hideMark/>
              </w:tcPr>
              <w:p w14:paraId="5D7D91BC" w14:textId="00BE1214" w:rsidR="00425B17" w:rsidRPr="00D37D10" w:rsidRDefault="00425B17" w:rsidP="00425B17">
                <w:pPr>
                  <w:jc w:val="center"/>
                </w:pPr>
                <w:r w:rsidRPr="00FA1E23">
                  <w:rPr>
                    <w:rFonts w:ascii="MS Gothic" w:eastAsia="MS Gothic" w:hAnsi="MS Gothic" w:hint="eastAsia"/>
                  </w:rPr>
                  <w:t>☐</w:t>
                </w:r>
              </w:p>
            </w:tc>
          </w:sdtContent>
        </w:sdt>
      </w:tr>
      <w:tr w:rsidR="00425B17" w:rsidRPr="005853BF" w14:paraId="00FC2818" w14:textId="77777777" w:rsidTr="00831EDE">
        <w:trPr>
          <w:trHeight w:val="300"/>
        </w:trPr>
        <w:tc>
          <w:tcPr>
            <w:tcW w:w="1702" w:type="dxa"/>
            <w:shd w:val="clear" w:color="auto" w:fill="auto"/>
            <w:noWrap/>
            <w:vAlign w:val="bottom"/>
            <w:hideMark/>
          </w:tcPr>
          <w:p w14:paraId="5E18EE00" w14:textId="77777777" w:rsidR="00425B17" w:rsidRPr="00D37D10" w:rsidRDefault="00425B17" w:rsidP="00425B17">
            <w:r w:rsidRPr="00D37D10">
              <w:t>Wednesday</w:t>
            </w:r>
          </w:p>
        </w:tc>
        <w:tc>
          <w:tcPr>
            <w:tcW w:w="1701" w:type="dxa"/>
            <w:shd w:val="clear" w:color="auto" w:fill="auto"/>
            <w:noWrap/>
            <w:vAlign w:val="bottom"/>
            <w:hideMark/>
          </w:tcPr>
          <w:p w14:paraId="7D6F675D" w14:textId="77777777" w:rsidR="00425B17" w:rsidRPr="00D37D10" w:rsidRDefault="00425B17" w:rsidP="00425B17">
            <w:r w:rsidRPr="00D37D10">
              <w:t>19/10/2022</w:t>
            </w:r>
          </w:p>
        </w:tc>
        <w:tc>
          <w:tcPr>
            <w:tcW w:w="1417" w:type="dxa"/>
            <w:shd w:val="clear" w:color="auto" w:fill="auto"/>
            <w:noWrap/>
            <w:vAlign w:val="bottom"/>
            <w:hideMark/>
          </w:tcPr>
          <w:p w14:paraId="35DD542C" w14:textId="77777777" w:rsidR="00425B17" w:rsidRPr="00D37D10" w:rsidRDefault="00425B17" w:rsidP="00425B17">
            <w:r w:rsidRPr="00D37D10">
              <w:t>1:00 PM</w:t>
            </w:r>
          </w:p>
        </w:tc>
        <w:tc>
          <w:tcPr>
            <w:tcW w:w="1560" w:type="dxa"/>
            <w:shd w:val="clear" w:color="auto" w:fill="auto"/>
            <w:noWrap/>
            <w:vAlign w:val="bottom"/>
            <w:hideMark/>
          </w:tcPr>
          <w:p w14:paraId="06F2D95B" w14:textId="77777777" w:rsidR="00425B17" w:rsidRPr="00D37D10" w:rsidRDefault="00425B17" w:rsidP="00425B17">
            <w:r w:rsidRPr="00D37D10">
              <w:t>3:00 PM</w:t>
            </w:r>
          </w:p>
        </w:tc>
        <w:sdt>
          <w:sdtPr>
            <w:id w:val="764426796"/>
            <w14:checkbox>
              <w14:checked w14:val="0"/>
              <w14:checkedState w14:val="2612" w14:font="MS Gothic"/>
              <w14:uncheckedState w14:val="2610" w14:font="MS Gothic"/>
            </w14:checkbox>
          </w:sdtPr>
          <w:sdtEndPr/>
          <w:sdtContent>
            <w:tc>
              <w:tcPr>
                <w:tcW w:w="4819" w:type="dxa"/>
                <w:shd w:val="clear" w:color="auto" w:fill="auto"/>
                <w:noWrap/>
                <w:hideMark/>
              </w:tcPr>
              <w:p w14:paraId="2D892278" w14:textId="077C875D" w:rsidR="00425B17" w:rsidRPr="00D37D10" w:rsidRDefault="00425B17" w:rsidP="00425B17">
                <w:pPr>
                  <w:jc w:val="center"/>
                </w:pPr>
                <w:r w:rsidRPr="00FA1E23">
                  <w:rPr>
                    <w:rFonts w:ascii="MS Gothic" w:eastAsia="MS Gothic" w:hAnsi="MS Gothic" w:hint="eastAsia"/>
                  </w:rPr>
                  <w:t>☐</w:t>
                </w:r>
              </w:p>
            </w:tc>
          </w:sdtContent>
        </w:sdt>
      </w:tr>
      <w:tr w:rsidR="00425B17" w:rsidRPr="005853BF" w14:paraId="1E533A0D" w14:textId="77777777" w:rsidTr="00831EDE">
        <w:trPr>
          <w:trHeight w:val="300"/>
        </w:trPr>
        <w:tc>
          <w:tcPr>
            <w:tcW w:w="1702" w:type="dxa"/>
            <w:shd w:val="clear" w:color="auto" w:fill="auto"/>
            <w:noWrap/>
            <w:vAlign w:val="bottom"/>
            <w:hideMark/>
          </w:tcPr>
          <w:p w14:paraId="649AD3AB" w14:textId="77777777" w:rsidR="00425B17" w:rsidRPr="00D37D10" w:rsidRDefault="00425B17" w:rsidP="00425B17">
            <w:r w:rsidRPr="00D37D10">
              <w:t>Wednesday</w:t>
            </w:r>
          </w:p>
        </w:tc>
        <w:tc>
          <w:tcPr>
            <w:tcW w:w="1701" w:type="dxa"/>
            <w:shd w:val="clear" w:color="auto" w:fill="auto"/>
            <w:noWrap/>
            <w:vAlign w:val="bottom"/>
            <w:hideMark/>
          </w:tcPr>
          <w:p w14:paraId="22B734BF" w14:textId="77777777" w:rsidR="00425B17" w:rsidRPr="00D37D10" w:rsidRDefault="00425B17" w:rsidP="00425B17">
            <w:r w:rsidRPr="00D37D10">
              <w:t>19/10/2022</w:t>
            </w:r>
          </w:p>
        </w:tc>
        <w:tc>
          <w:tcPr>
            <w:tcW w:w="1417" w:type="dxa"/>
            <w:shd w:val="clear" w:color="auto" w:fill="auto"/>
            <w:noWrap/>
            <w:vAlign w:val="bottom"/>
            <w:hideMark/>
          </w:tcPr>
          <w:p w14:paraId="696F385C" w14:textId="77777777" w:rsidR="00425B17" w:rsidRPr="00D37D10" w:rsidRDefault="00425B17" w:rsidP="00425B17">
            <w:r w:rsidRPr="00D37D10">
              <w:t>6:00 PM</w:t>
            </w:r>
          </w:p>
        </w:tc>
        <w:tc>
          <w:tcPr>
            <w:tcW w:w="1560" w:type="dxa"/>
            <w:shd w:val="clear" w:color="auto" w:fill="auto"/>
            <w:noWrap/>
            <w:vAlign w:val="bottom"/>
            <w:hideMark/>
          </w:tcPr>
          <w:p w14:paraId="6AD20B5E" w14:textId="77777777" w:rsidR="00425B17" w:rsidRPr="00D37D10" w:rsidRDefault="00425B17" w:rsidP="00425B17">
            <w:r w:rsidRPr="00D37D10">
              <w:t>8:00 PM</w:t>
            </w:r>
          </w:p>
        </w:tc>
        <w:sdt>
          <w:sdtPr>
            <w:id w:val="-1631394942"/>
            <w14:checkbox>
              <w14:checked w14:val="0"/>
              <w14:checkedState w14:val="2612" w14:font="MS Gothic"/>
              <w14:uncheckedState w14:val="2610" w14:font="MS Gothic"/>
            </w14:checkbox>
          </w:sdtPr>
          <w:sdtEndPr/>
          <w:sdtContent>
            <w:tc>
              <w:tcPr>
                <w:tcW w:w="4819" w:type="dxa"/>
                <w:shd w:val="clear" w:color="auto" w:fill="auto"/>
                <w:noWrap/>
                <w:hideMark/>
              </w:tcPr>
              <w:p w14:paraId="170B0F36" w14:textId="2BD4DE00" w:rsidR="00425B17" w:rsidRPr="00D37D10" w:rsidRDefault="00425B17" w:rsidP="00425B17">
                <w:pPr>
                  <w:jc w:val="center"/>
                </w:pPr>
                <w:r w:rsidRPr="00FA1E23">
                  <w:rPr>
                    <w:rFonts w:ascii="MS Gothic" w:eastAsia="MS Gothic" w:hAnsi="MS Gothic" w:hint="eastAsia"/>
                  </w:rPr>
                  <w:t>☐</w:t>
                </w:r>
              </w:p>
            </w:tc>
          </w:sdtContent>
        </w:sdt>
      </w:tr>
      <w:tr w:rsidR="00425B17" w:rsidRPr="005853BF" w14:paraId="33CB6074" w14:textId="77777777" w:rsidTr="00831EDE">
        <w:trPr>
          <w:trHeight w:val="300"/>
        </w:trPr>
        <w:tc>
          <w:tcPr>
            <w:tcW w:w="1702" w:type="dxa"/>
            <w:shd w:val="clear" w:color="auto" w:fill="auto"/>
            <w:noWrap/>
            <w:vAlign w:val="bottom"/>
            <w:hideMark/>
          </w:tcPr>
          <w:p w14:paraId="79E6B75F" w14:textId="77777777" w:rsidR="00425B17" w:rsidRPr="00D37D10" w:rsidRDefault="00425B17" w:rsidP="00425B17">
            <w:r w:rsidRPr="00D37D10">
              <w:t>Thursday</w:t>
            </w:r>
          </w:p>
        </w:tc>
        <w:tc>
          <w:tcPr>
            <w:tcW w:w="1701" w:type="dxa"/>
            <w:shd w:val="clear" w:color="auto" w:fill="auto"/>
            <w:noWrap/>
            <w:vAlign w:val="bottom"/>
            <w:hideMark/>
          </w:tcPr>
          <w:p w14:paraId="2315AFA0" w14:textId="77777777" w:rsidR="00425B17" w:rsidRPr="00D37D10" w:rsidRDefault="00425B17" w:rsidP="00425B17">
            <w:r w:rsidRPr="00D37D10">
              <w:t>20/10/2022</w:t>
            </w:r>
          </w:p>
        </w:tc>
        <w:tc>
          <w:tcPr>
            <w:tcW w:w="1417" w:type="dxa"/>
            <w:shd w:val="clear" w:color="auto" w:fill="auto"/>
            <w:noWrap/>
            <w:vAlign w:val="bottom"/>
            <w:hideMark/>
          </w:tcPr>
          <w:p w14:paraId="11FF4733" w14:textId="77777777" w:rsidR="00425B17" w:rsidRPr="00D37D10" w:rsidRDefault="00425B17" w:rsidP="00425B17">
            <w:r w:rsidRPr="00D37D10">
              <w:t>10:00 AM</w:t>
            </w:r>
          </w:p>
        </w:tc>
        <w:tc>
          <w:tcPr>
            <w:tcW w:w="1560" w:type="dxa"/>
            <w:shd w:val="clear" w:color="auto" w:fill="auto"/>
            <w:noWrap/>
            <w:vAlign w:val="bottom"/>
            <w:hideMark/>
          </w:tcPr>
          <w:p w14:paraId="095B1A3D" w14:textId="77777777" w:rsidR="00425B17" w:rsidRPr="00D37D10" w:rsidRDefault="00425B17" w:rsidP="00425B17">
            <w:r w:rsidRPr="00D37D10">
              <w:t>12:00 PM</w:t>
            </w:r>
          </w:p>
        </w:tc>
        <w:sdt>
          <w:sdtPr>
            <w:id w:val="1084886895"/>
            <w14:checkbox>
              <w14:checked w14:val="0"/>
              <w14:checkedState w14:val="2612" w14:font="MS Gothic"/>
              <w14:uncheckedState w14:val="2610" w14:font="MS Gothic"/>
            </w14:checkbox>
          </w:sdtPr>
          <w:sdtEndPr/>
          <w:sdtContent>
            <w:tc>
              <w:tcPr>
                <w:tcW w:w="4819" w:type="dxa"/>
                <w:shd w:val="clear" w:color="auto" w:fill="auto"/>
                <w:noWrap/>
                <w:hideMark/>
              </w:tcPr>
              <w:p w14:paraId="070A5E2C" w14:textId="323C907C" w:rsidR="00425B17" w:rsidRPr="00D37D10" w:rsidRDefault="00425B17" w:rsidP="00425B17">
                <w:pPr>
                  <w:jc w:val="center"/>
                </w:pPr>
                <w:r w:rsidRPr="00FA1E23">
                  <w:rPr>
                    <w:rFonts w:ascii="MS Gothic" w:eastAsia="MS Gothic" w:hAnsi="MS Gothic" w:hint="eastAsia"/>
                  </w:rPr>
                  <w:t>☐</w:t>
                </w:r>
              </w:p>
            </w:tc>
          </w:sdtContent>
        </w:sdt>
      </w:tr>
      <w:tr w:rsidR="00425B17" w:rsidRPr="005853BF" w14:paraId="5DC899B5" w14:textId="77777777" w:rsidTr="00831EDE">
        <w:trPr>
          <w:trHeight w:val="300"/>
        </w:trPr>
        <w:tc>
          <w:tcPr>
            <w:tcW w:w="1702" w:type="dxa"/>
            <w:shd w:val="clear" w:color="auto" w:fill="auto"/>
            <w:noWrap/>
            <w:vAlign w:val="bottom"/>
            <w:hideMark/>
          </w:tcPr>
          <w:p w14:paraId="1C400AE6" w14:textId="77777777" w:rsidR="00425B17" w:rsidRPr="00D37D10" w:rsidRDefault="00425B17" w:rsidP="00425B17">
            <w:r w:rsidRPr="00D37D10">
              <w:t>Thursday</w:t>
            </w:r>
          </w:p>
        </w:tc>
        <w:tc>
          <w:tcPr>
            <w:tcW w:w="1701" w:type="dxa"/>
            <w:shd w:val="clear" w:color="auto" w:fill="auto"/>
            <w:noWrap/>
            <w:vAlign w:val="bottom"/>
            <w:hideMark/>
          </w:tcPr>
          <w:p w14:paraId="5FEEDB57" w14:textId="77777777" w:rsidR="00425B17" w:rsidRPr="00D37D10" w:rsidRDefault="00425B17" w:rsidP="00425B17">
            <w:r w:rsidRPr="00D37D10">
              <w:t>20/10/2022</w:t>
            </w:r>
          </w:p>
        </w:tc>
        <w:tc>
          <w:tcPr>
            <w:tcW w:w="1417" w:type="dxa"/>
            <w:shd w:val="clear" w:color="auto" w:fill="auto"/>
            <w:noWrap/>
            <w:vAlign w:val="bottom"/>
            <w:hideMark/>
          </w:tcPr>
          <w:p w14:paraId="696184E0" w14:textId="77777777" w:rsidR="00425B17" w:rsidRPr="00D37D10" w:rsidRDefault="00425B17" w:rsidP="00425B17">
            <w:r w:rsidRPr="00D37D10">
              <w:t>1:00 PM</w:t>
            </w:r>
          </w:p>
        </w:tc>
        <w:tc>
          <w:tcPr>
            <w:tcW w:w="1560" w:type="dxa"/>
            <w:shd w:val="clear" w:color="auto" w:fill="auto"/>
            <w:noWrap/>
            <w:vAlign w:val="bottom"/>
            <w:hideMark/>
          </w:tcPr>
          <w:p w14:paraId="5D337145" w14:textId="77777777" w:rsidR="00425B17" w:rsidRPr="00D37D10" w:rsidRDefault="00425B17" w:rsidP="00425B17">
            <w:r w:rsidRPr="00D37D10">
              <w:t>3:00 PM</w:t>
            </w:r>
          </w:p>
        </w:tc>
        <w:sdt>
          <w:sdtPr>
            <w:id w:val="-1325503255"/>
            <w14:checkbox>
              <w14:checked w14:val="0"/>
              <w14:checkedState w14:val="2612" w14:font="MS Gothic"/>
              <w14:uncheckedState w14:val="2610" w14:font="MS Gothic"/>
            </w14:checkbox>
          </w:sdtPr>
          <w:sdtEndPr/>
          <w:sdtContent>
            <w:tc>
              <w:tcPr>
                <w:tcW w:w="4819" w:type="dxa"/>
                <w:shd w:val="clear" w:color="auto" w:fill="auto"/>
                <w:noWrap/>
                <w:hideMark/>
              </w:tcPr>
              <w:p w14:paraId="198D537D" w14:textId="3AC70556" w:rsidR="00425B17" w:rsidRPr="00D37D10" w:rsidRDefault="00425B17" w:rsidP="00425B17">
                <w:pPr>
                  <w:jc w:val="center"/>
                </w:pPr>
                <w:r>
                  <w:rPr>
                    <w:rFonts w:ascii="MS Gothic" w:eastAsia="MS Gothic" w:hAnsi="MS Gothic" w:hint="eastAsia"/>
                  </w:rPr>
                  <w:t>☐</w:t>
                </w:r>
              </w:p>
            </w:tc>
          </w:sdtContent>
        </w:sdt>
      </w:tr>
      <w:tr w:rsidR="00425B17" w:rsidRPr="005853BF" w14:paraId="1643634B" w14:textId="77777777" w:rsidTr="00831EDE">
        <w:trPr>
          <w:trHeight w:val="300"/>
        </w:trPr>
        <w:tc>
          <w:tcPr>
            <w:tcW w:w="1702" w:type="dxa"/>
            <w:shd w:val="clear" w:color="auto" w:fill="auto"/>
            <w:noWrap/>
            <w:vAlign w:val="bottom"/>
            <w:hideMark/>
          </w:tcPr>
          <w:p w14:paraId="73BD908A" w14:textId="77777777" w:rsidR="00425B17" w:rsidRPr="00D37D10" w:rsidRDefault="00425B17" w:rsidP="00425B17">
            <w:r w:rsidRPr="00D37D10">
              <w:t>Monday</w:t>
            </w:r>
          </w:p>
        </w:tc>
        <w:tc>
          <w:tcPr>
            <w:tcW w:w="1701" w:type="dxa"/>
            <w:shd w:val="clear" w:color="auto" w:fill="auto"/>
            <w:noWrap/>
            <w:vAlign w:val="bottom"/>
            <w:hideMark/>
          </w:tcPr>
          <w:p w14:paraId="4A5EEB87" w14:textId="77777777" w:rsidR="00425B17" w:rsidRPr="00D37D10" w:rsidRDefault="00425B17" w:rsidP="00425B17">
            <w:r w:rsidRPr="00D37D10">
              <w:t>24/10/2022</w:t>
            </w:r>
          </w:p>
        </w:tc>
        <w:tc>
          <w:tcPr>
            <w:tcW w:w="1417" w:type="dxa"/>
            <w:shd w:val="clear" w:color="auto" w:fill="auto"/>
            <w:noWrap/>
            <w:vAlign w:val="bottom"/>
            <w:hideMark/>
          </w:tcPr>
          <w:p w14:paraId="367E7B60" w14:textId="77777777" w:rsidR="00425B17" w:rsidRPr="00D37D10" w:rsidRDefault="00425B17" w:rsidP="00425B17">
            <w:r w:rsidRPr="00D37D10">
              <w:t>10:00 AM</w:t>
            </w:r>
          </w:p>
        </w:tc>
        <w:tc>
          <w:tcPr>
            <w:tcW w:w="1560" w:type="dxa"/>
            <w:shd w:val="clear" w:color="auto" w:fill="auto"/>
            <w:noWrap/>
            <w:vAlign w:val="bottom"/>
            <w:hideMark/>
          </w:tcPr>
          <w:p w14:paraId="2D4FE9D8" w14:textId="77777777" w:rsidR="00425B17" w:rsidRPr="00D37D10" w:rsidRDefault="00425B17" w:rsidP="00425B17">
            <w:r w:rsidRPr="00D37D10">
              <w:t>12:00 PM</w:t>
            </w:r>
          </w:p>
        </w:tc>
        <w:sdt>
          <w:sdtPr>
            <w:id w:val="-1663463664"/>
            <w14:checkbox>
              <w14:checked w14:val="0"/>
              <w14:checkedState w14:val="2612" w14:font="MS Gothic"/>
              <w14:uncheckedState w14:val="2610" w14:font="MS Gothic"/>
            </w14:checkbox>
          </w:sdtPr>
          <w:sdtEndPr/>
          <w:sdtContent>
            <w:tc>
              <w:tcPr>
                <w:tcW w:w="4819" w:type="dxa"/>
                <w:shd w:val="clear" w:color="auto" w:fill="auto"/>
                <w:noWrap/>
                <w:hideMark/>
              </w:tcPr>
              <w:p w14:paraId="6DCAC062" w14:textId="558F474A" w:rsidR="00425B17" w:rsidRPr="00D37D10" w:rsidRDefault="00425B17" w:rsidP="00425B17">
                <w:pPr>
                  <w:jc w:val="center"/>
                </w:pPr>
                <w:r w:rsidRPr="00FA1E23">
                  <w:rPr>
                    <w:rFonts w:ascii="MS Gothic" w:eastAsia="MS Gothic" w:hAnsi="MS Gothic" w:hint="eastAsia"/>
                  </w:rPr>
                  <w:t>☐</w:t>
                </w:r>
              </w:p>
            </w:tc>
          </w:sdtContent>
        </w:sdt>
      </w:tr>
      <w:tr w:rsidR="00425B17" w:rsidRPr="005853BF" w14:paraId="16BCF992" w14:textId="77777777" w:rsidTr="00831EDE">
        <w:trPr>
          <w:trHeight w:val="300"/>
        </w:trPr>
        <w:tc>
          <w:tcPr>
            <w:tcW w:w="1702" w:type="dxa"/>
            <w:shd w:val="clear" w:color="auto" w:fill="auto"/>
            <w:noWrap/>
            <w:vAlign w:val="bottom"/>
            <w:hideMark/>
          </w:tcPr>
          <w:p w14:paraId="3244F91B" w14:textId="77777777" w:rsidR="00425B17" w:rsidRPr="00D37D10" w:rsidRDefault="00425B17" w:rsidP="00425B17">
            <w:r w:rsidRPr="00D37D10">
              <w:t>Tuesday</w:t>
            </w:r>
          </w:p>
        </w:tc>
        <w:tc>
          <w:tcPr>
            <w:tcW w:w="1701" w:type="dxa"/>
            <w:shd w:val="clear" w:color="auto" w:fill="auto"/>
            <w:noWrap/>
            <w:vAlign w:val="bottom"/>
            <w:hideMark/>
          </w:tcPr>
          <w:p w14:paraId="1B1557E1" w14:textId="77777777" w:rsidR="00425B17" w:rsidRPr="00D37D10" w:rsidRDefault="00425B17" w:rsidP="00425B17">
            <w:r w:rsidRPr="00D37D10">
              <w:t>25/10/2022</w:t>
            </w:r>
          </w:p>
        </w:tc>
        <w:tc>
          <w:tcPr>
            <w:tcW w:w="1417" w:type="dxa"/>
            <w:shd w:val="clear" w:color="auto" w:fill="auto"/>
            <w:noWrap/>
            <w:vAlign w:val="bottom"/>
            <w:hideMark/>
          </w:tcPr>
          <w:p w14:paraId="1CD908C4" w14:textId="77777777" w:rsidR="00425B17" w:rsidRPr="00D37D10" w:rsidRDefault="00425B17" w:rsidP="00425B17">
            <w:r w:rsidRPr="00D37D10">
              <w:t>1:00 PM</w:t>
            </w:r>
          </w:p>
        </w:tc>
        <w:tc>
          <w:tcPr>
            <w:tcW w:w="1560" w:type="dxa"/>
            <w:shd w:val="clear" w:color="auto" w:fill="auto"/>
            <w:noWrap/>
            <w:vAlign w:val="bottom"/>
            <w:hideMark/>
          </w:tcPr>
          <w:p w14:paraId="4D31F941" w14:textId="77777777" w:rsidR="00425B17" w:rsidRPr="00D37D10" w:rsidRDefault="00425B17" w:rsidP="00425B17">
            <w:r w:rsidRPr="00D37D10">
              <w:t>3:00 PM</w:t>
            </w:r>
          </w:p>
        </w:tc>
        <w:sdt>
          <w:sdtPr>
            <w:id w:val="-379789038"/>
            <w14:checkbox>
              <w14:checked w14:val="0"/>
              <w14:checkedState w14:val="2612" w14:font="MS Gothic"/>
              <w14:uncheckedState w14:val="2610" w14:font="MS Gothic"/>
            </w14:checkbox>
          </w:sdtPr>
          <w:sdtEndPr/>
          <w:sdtContent>
            <w:tc>
              <w:tcPr>
                <w:tcW w:w="4819" w:type="dxa"/>
                <w:shd w:val="clear" w:color="auto" w:fill="auto"/>
                <w:noWrap/>
                <w:hideMark/>
              </w:tcPr>
              <w:p w14:paraId="11341958" w14:textId="662D8751" w:rsidR="00425B17" w:rsidRPr="00D37D10" w:rsidRDefault="00425B17" w:rsidP="00425B17">
                <w:pPr>
                  <w:jc w:val="center"/>
                </w:pPr>
                <w:r w:rsidRPr="00FA1E23">
                  <w:rPr>
                    <w:rFonts w:ascii="MS Gothic" w:eastAsia="MS Gothic" w:hAnsi="MS Gothic" w:hint="eastAsia"/>
                  </w:rPr>
                  <w:t>☐</w:t>
                </w:r>
              </w:p>
            </w:tc>
          </w:sdtContent>
        </w:sdt>
      </w:tr>
      <w:tr w:rsidR="00425B17" w:rsidRPr="005853BF" w14:paraId="0F952DB3" w14:textId="77777777" w:rsidTr="00831EDE">
        <w:trPr>
          <w:trHeight w:val="300"/>
        </w:trPr>
        <w:tc>
          <w:tcPr>
            <w:tcW w:w="1702" w:type="dxa"/>
            <w:shd w:val="clear" w:color="auto" w:fill="auto"/>
            <w:noWrap/>
            <w:vAlign w:val="bottom"/>
            <w:hideMark/>
          </w:tcPr>
          <w:p w14:paraId="6ABF1D25" w14:textId="77777777" w:rsidR="00425B17" w:rsidRPr="00D37D10" w:rsidRDefault="00425B17" w:rsidP="00425B17">
            <w:r w:rsidRPr="00D37D10">
              <w:t>Wednesday</w:t>
            </w:r>
          </w:p>
        </w:tc>
        <w:tc>
          <w:tcPr>
            <w:tcW w:w="1701" w:type="dxa"/>
            <w:shd w:val="clear" w:color="auto" w:fill="auto"/>
            <w:noWrap/>
            <w:vAlign w:val="bottom"/>
            <w:hideMark/>
          </w:tcPr>
          <w:p w14:paraId="40CDFCBE" w14:textId="77777777" w:rsidR="00425B17" w:rsidRPr="00D37D10" w:rsidRDefault="00425B17" w:rsidP="00425B17">
            <w:r w:rsidRPr="00D37D10">
              <w:t>26/10/2022</w:t>
            </w:r>
          </w:p>
        </w:tc>
        <w:tc>
          <w:tcPr>
            <w:tcW w:w="1417" w:type="dxa"/>
            <w:shd w:val="clear" w:color="auto" w:fill="auto"/>
            <w:noWrap/>
            <w:vAlign w:val="bottom"/>
            <w:hideMark/>
          </w:tcPr>
          <w:p w14:paraId="3965D8DE" w14:textId="77777777" w:rsidR="00425B17" w:rsidRPr="00D37D10" w:rsidRDefault="00425B17" w:rsidP="00425B17">
            <w:r w:rsidRPr="00D37D10">
              <w:t>10:00 AM</w:t>
            </w:r>
          </w:p>
        </w:tc>
        <w:tc>
          <w:tcPr>
            <w:tcW w:w="1560" w:type="dxa"/>
            <w:shd w:val="clear" w:color="auto" w:fill="auto"/>
            <w:noWrap/>
            <w:vAlign w:val="bottom"/>
            <w:hideMark/>
          </w:tcPr>
          <w:p w14:paraId="133DA04E" w14:textId="77777777" w:rsidR="00425B17" w:rsidRPr="00D37D10" w:rsidRDefault="00425B17" w:rsidP="00425B17">
            <w:r w:rsidRPr="00D37D10">
              <w:t>12:00 PM</w:t>
            </w:r>
          </w:p>
        </w:tc>
        <w:sdt>
          <w:sdtPr>
            <w:id w:val="-145131303"/>
            <w14:checkbox>
              <w14:checked w14:val="0"/>
              <w14:checkedState w14:val="2612" w14:font="MS Gothic"/>
              <w14:uncheckedState w14:val="2610" w14:font="MS Gothic"/>
            </w14:checkbox>
          </w:sdtPr>
          <w:sdtEndPr/>
          <w:sdtContent>
            <w:tc>
              <w:tcPr>
                <w:tcW w:w="4819" w:type="dxa"/>
                <w:shd w:val="clear" w:color="auto" w:fill="auto"/>
                <w:noWrap/>
                <w:hideMark/>
              </w:tcPr>
              <w:p w14:paraId="3E3B9A24" w14:textId="3B984080" w:rsidR="00425B17" w:rsidRPr="00D37D10" w:rsidRDefault="00425B17" w:rsidP="00425B17">
                <w:pPr>
                  <w:jc w:val="center"/>
                </w:pPr>
                <w:r w:rsidRPr="00FA1E23">
                  <w:rPr>
                    <w:rFonts w:ascii="MS Gothic" w:eastAsia="MS Gothic" w:hAnsi="MS Gothic" w:hint="eastAsia"/>
                  </w:rPr>
                  <w:t>☐</w:t>
                </w:r>
              </w:p>
            </w:tc>
          </w:sdtContent>
        </w:sdt>
      </w:tr>
      <w:tr w:rsidR="00425B17" w:rsidRPr="005853BF" w14:paraId="6ABE788D" w14:textId="77777777" w:rsidTr="00831EDE">
        <w:trPr>
          <w:trHeight w:val="300"/>
        </w:trPr>
        <w:tc>
          <w:tcPr>
            <w:tcW w:w="1702" w:type="dxa"/>
            <w:shd w:val="clear" w:color="auto" w:fill="auto"/>
            <w:noWrap/>
            <w:vAlign w:val="bottom"/>
            <w:hideMark/>
          </w:tcPr>
          <w:p w14:paraId="6906DE9A" w14:textId="77777777" w:rsidR="00425B17" w:rsidRPr="00D37D10" w:rsidRDefault="00425B17" w:rsidP="00425B17">
            <w:r w:rsidRPr="00D37D10">
              <w:t>Thursday</w:t>
            </w:r>
          </w:p>
        </w:tc>
        <w:tc>
          <w:tcPr>
            <w:tcW w:w="1701" w:type="dxa"/>
            <w:shd w:val="clear" w:color="auto" w:fill="auto"/>
            <w:noWrap/>
            <w:vAlign w:val="bottom"/>
            <w:hideMark/>
          </w:tcPr>
          <w:p w14:paraId="4796AB16" w14:textId="77777777" w:rsidR="00425B17" w:rsidRPr="00D37D10" w:rsidRDefault="00425B17" w:rsidP="00425B17">
            <w:r w:rsidRPr="00D37D10">
              <w:t>27/10/2022</w:t>
            </w:r>
          </w:p>
        </w:tc>
        <w:tc>
          <w:tcPr>
            <w:tcW w:w="1417" w:type="dxa"/>
            <w:shd w:val="clear" w:color="auto" w:fill="auto"/>
            <w:noWrap/>
            <w:vAlign w:val="bottom"/>
            <w:hideMark/>
          </w:tcPr>
          <w:p w14:paraId="7A2E4F78" w14:textId="77777777" w:rsidR="00425B17" w:rsidRPr="00D37D10" w:rsidRDefault="00425B17" w:rsidP="00425B17">
            <w:r w:rsidRPr="00D37D10">
              <w:t>10:00 AM</w:t>
            </w:r>
          </w:p>
        </w:tc>
        <w:tc>
          <w:tcPr>
            <w:tcW w:w="1560" w:type="dxa"/>
            <w:shd w:val="clear" w:color="auto" w:fill="auto"/>
            <w:noWrap/>
            <w:vAlign w:val="bottom"/>
            <w:hideMark/>
          </w:tcPr>
          <w:p w14:paraId="5DAB9EAF" w14:textId="77777777" w:rsidR="00425B17" w:rsidRPr="00D37D10" w:rsidRDefault="00425B17" w:rsidP="00425B17">
            <w:r w:rsidRPr="00D37D10">
              <w:t>12:00 PM</w:t>
            </w:r>
          </w:p>
        </w:tc>
        <w:sdt>
          <w:sdtPr>
            <w:id w:val="-1243788583"/>
            <w14:checkbox>
              <w14:checked w14:val="0"/>
              <w14:checkedState w14:val="2612" w14:font="MS Gothic"/>
              <w14:uncheckedState w14:val="2610" w14:font="MS Gothic"/>
            </w14:checkbox>
          </w:sdtPr>
          <w:sdtEndPr/>
          <w:sdtContent>
            <w:tc>
              <w:tcPr>
                <w:tcW w:w="4819" w:type="dxa"/>
                <w:shd w:val="clear" w:color="auto" w:fill="auto"/>
                <w:noWrap/>
                <w:hideMark/>
              </w:tcPr>
              <w:p w14:paraId="1BF39597" w14:textId="596E6238" w:rsidR="00425B17" w:rsidRPr="00D37D10" w:rsidRDefault="00425B17" w:rsidP="00425B17">
                <w:pPr>
                  <w:jc w:val="center"/>
                </w:pPr>
                <w:r w:rsidRPr="00FA1E23">
                  <w:rPr>
                    <w:rFonts w:ascii="MS Gothic" w:eastAsia="MS Gothic" w:hAnsi="MS Gothic" w:hint="eastAsia"/>
                  </w:rPr>
                  <w:t>☐</w:t>
                </w:r>
              </w:p>
            </w:tc>
          </w:sdtContent>
        </w:sdt>
      </w:tr>
      <w:tr w:rsidR="00425B17" w:rsidRPr="005853BF" w14:paraId="23B01DF4" w14:textId="77777777" w:rsidTr="006E73B8">
        <w:trPr>
          <w:trHeight w:val="300"/>
        </w:trPr>
        <w:tc>
          <w:tcPr>
            <w:tcW w:w="1702" w:type="dxa"/>
            <w:shd w:val="clear" w:color="auto" w:fill="auto"/>
            <w:noWrap/>
            <w:vAlign w:val="bottom"/>
            <w:hideMark/>
          </w:tcPr>
          <w:p w14:paraId="2823A9FE" w14:textId="77777777" w:rsidR="00425B17" w:rsidRPr="00D37D10" w:rsidRDefault="00425B17" w:rsidP="00425B17">
            <w:r w:rsidRPr="00D37D10">
              <w:t>Thursday</w:t>
            </w:r>
          </w:p>
        </w:tc>
        <w:tc>
          <w:tcPr>
            <w:tcW w:w="1701" w:type="dxa"/>
            <w:shd w:val="clear" w:color="auto" w:fill="auto"/>
            <w:noWrap/>
            <w:vAlign w:val="bottom"/>
            <w:hideMark/>
          </w:tcPr>
          <w:p w14:paraId="7B3D36E8" w14:textId="77777777" w:rsidR="00425B17" w:rsidRPr="00D37D10" w:rsidRDefault="00425B17" w:rsidP="00425B17">
            <w:r w:rsidRPr="00D37D10">
              <w:t>27/10/2022</w:t>
            </w:r>
          </w:p>
        </w:tc>
        <w:tc>
          <w:tcPr>
            <w:tcW w:w="1417" w:type="dxa"/>
            <w:shd w:val="clear" w:color="auto" w:fill="auto"/>
            <w:noWrap/>
            <w:vAlign w:val="bottom"/>
            <w:hideMark/>
          </w:tcPr>
          <w:p w14:paraId="767066FA" w14:textId="77777777" w:rsidR="00425B17" w:rsidRPr="00D37D10" w:rsidRDefault="00425B17" w:rsidP="00425B17">
            <w:r w:rsidRPr="00D37D10">
              <w:t>6:00 PM</w:t>
            </w:r>
          </w:p>
        </w:tc>
        <w:tc>
          <w:tcPr>
            <w:tcW w:w="1560" w:type="dxa"/>
            <w:shd w:val="clear" w:color="auto" w:fill="auto"/>
            <w:noWrap/>
            <w:vAlign w:val="bottom"/>
            <w:hideMark/>
          </w:tcPr>
          <w:p w14:paraId="512B7909" w14:textId="77777777" w:rsidR="00425B17" w:rsidRPr="00D37D10" w:rsidRDefault="00425B17" w:rsidP="00425B17">
            <w:r w:rsidRPr="00D37D10">
              <w:t>8:00 PM</w:t>
            </w:r>
          </w:p>
        </w:tc>
        <w:sdt>
          <w:sdtPr>
            <w:id w:val="1470170708"/>
            <w14:checkbox>
              <w14:checked w14:val="0"/>
              <w14:checkedState w14:val="2612" w14:font="MS Gothic"/>
              <w14:uncheckedState w14:val="2610" w14:font="MS Gothic"/>
            </w14:checkbox>
          </w:sdtPr>
          <w:sdtEndPr/>
          <w:sdtContent>
            <w:tc>
              <w:tcPr>
                <w:tcW w:w="4819" w:type="dxa"/>
                <w:shd w:val="clear" w:color="auto" w:fill="auto"/>
                <w:noWrap/>
                <w:hideMark/>
              </w:tcPr>
              <w:p w14:paraId="0BCF1D9F" w14:textId="2DFD179B" w:rsidR="00425B17" w:rsidRPr="00D37D10" w:rsidRDefault="00425B17" w:rsidP="00425B17">
                <w:pPr>
                  <w:jc w:val="center"/>
                </w:pPr>
                <w:r w:rsidRPr="0002455B">
                  <w:rPr>
                    <w:rFonts w:ascii="MS Gothic" w:eastAsia="MS Gothic" w:hAnsi="MS Gothic" w:hint="eastAsia"/>
                  </w:rPr>
                  <w:t>☐</w:t>
                </w:r>
              </w:p>
            </w:tc>
          </w:sdtContent>
        </w:sdt>
      </w:tr>
      <w:tr w:rsidR="00425B17" w:rsidRPr="005853BF" w14:paraId="2B02F45C" w14:textId="77777777" w:rsidTr="006E73B8">
        <w:trPr>
          <w:trHeight w:val="300"/>
        </w:trPr>
        <w:tc>
          <w:tcPr>
            <w:tcW w:w="1702" w:type="dxa"/>
            <w:shd w:val="clear" w:color="auto" w:fill="auto"/>
            <w:noWrap/>
            <w:vAlign w:val="bottom"/>
            <w:hideMark/>
          </w:tcPr>
          <w:p w14:paraId="3679CE2B" w14:textId="77777777" w:rsidR="00425B17" w:rsidRPr="00D37D10" w:rsidRDefault="00425B17" w:rsidP="00425B17">
            <w:r w:rsidRPr="00D37D10">
              <w:t>Monday</w:t>
            </w:r>
          </w:p>
        </w:tc>
        <w:tc>
          <w:tcPr>
            <w:tcW w:w="1701" w:type="dxa"/>
            <w:shd w:val="clear" w:color="auto" w:fill="auto"/>
            <w:noWrap/>
            <w:vAlign w:val="bottom"/>
            <w:hideMark/>
          </w:tcPr>
          <w:p w14:paraId="79E707C2" w14:textId="77777777" w:rsidR="00425B17" w:rsidRPr="00D37D10" w:rsidRDefault="00425B17" w:rsidP="00425B17">
            <w:r w:rsidRPr="00D37D10">
              <w:t>31/10/2022</w:t>
            </w:r>
          </w:p>
        </w:tc>
        <w:tc>
          <w:tcPr>
            <w:tcW w:w="1417" w:type="dxa"/>
            <w:shd w:val="clear" w:color="auto" w:fill="auto"/>
            <w:noWrap/>
            <w:vAlign w:val="bottom"/>
            <w:hideMark/>
          </w:tcPr>
          <w:p w14:paraId="2F2189E6" w14:textId="77777777" w:rsidR="00425B17" w:rsidRPr="00D37D10" w:rsidRDefault="00425B17" w:rsidP="00425B17">
            <w:r w:rsidRPr="00D37D10">
              <w:t>6:00 PM</w:t>
            </w:r>
          </w:p>
        </w:tc>
        <w:tc>
          <w:tcPr>
            <w:tcW w:w="1560" w:type="dxa"/>
            <w:shd w:val="clear" w:color="auto" w:fill="auto"/>
            <w:noWrap/>
            <w:vAlign w:val="bottom"/>
            <w:hideMark/>
          </w:tcPr>
          <w:p w14:paraId="34B4101A" w14:textId="77777777" w:rsidR="00425B17" w:rsidRPr="00D37D10" w:rsidRDefault="00425B17" w:rsidP="00425B17">
            <w:r w:rsidRPr="00D37D10">
              <w:t>8:00 PM</w:t>
            </w:r>
          </w:p>
        </w:tc>
        <w:sdt>
          <w:sdtPr>
            <w:id w:val="-1023483520"/>
            <w14:checkbox>
              <w14:checked w14:val="0"/>
              <w14:checkedState w14:val="2612" w14:font="MS Gothic"/>
              <w14:uncheckedState w14:val="2610" w14:font="MS Gothic"/>
            </w14:checkbox>
          </w:sdtPr>
          <w:sdtEndPr/>
          <w:sdtContent>
            <w:tc>
              <w:tcPr>
                <w:tcW w:w="4819" w:type="dxa"/>
                <w:shd w:val="clear" w:color="auto" w:fill="auto"/>
                <w:noWrap/>
                <w:hideMark/>
              </w:tcPr>
              <w:p w14:paraId="7ADA7D39" w14:textId="31189096" w:rsidR="00425B17" w:rsidRPr="00D37D10" w:rsidRDefault="00425B17" w:rsidP="00425B17">
                <w:pPr>
                  <w:jc w:val="center"/>
                </w:pPr>
                <w:r w:rsidRPr="0002455B">
                  <w:rPr>
                    <w:rFonts w:ascii="MS Gothic" w:eastAsia="MS Gothic" w:hAnsi="MS Gothic" w:hint="eastAsia"/>
                  </w:rPr>
                  <w:t>☐</w:t>
                </w:r>
              </w:p>
            </w:tc>
          </w:sdtContent>
        </w:sdt>
      </w:tr>
      <w:tr w:rsidR="00425B17" w:rsidRPr="005853BF" w14:paraId="543FAD93" w14:textId="77777777" w:rsidTr="006E73B8">
        <w:trPr>
          <w:trHeight w:val="300"/>
        </w:trPr>
        <w:tc>
          <w:tcPr>
            <w:tcW w:w="1702" w:type="dxa"/>
            <w:shd w:val="clear" w:color="auto" w:fill="auto"/>
            <w:noWrap/>
            <w:vAlign w:val="bottom"/>
            <w:hideMark/>
          </w:tcPr>
          <w:p w14:paraId="2B65429E" w14:textId="77777777" w:rsidR="00425B17" w:rsidRPr="00D37D10" w:rsidRDefault="00425B17" w:rsidP="00425B17">
            <w:r w:rsidRPr="00D37D10">
              <w:t>Tuesday</w:t>
            </w:r>
          </w:p>
        </w:tc>
        <w:tc>
          <w:tcPr>
            <w:tcW w:w="1701" w:type="dxa"/>
            <w:shd w:val="clear" w:color="auto" w:fill="auto"/>
            <w:noWrap/>
            <w:vAlign w:val="bottom"/>
            <w:hideMark/>
          </w:tcPr>
          <w:p w14:paraId="66B96F07" w14:textId="77777777" w:rsidR="00425B17" w:rsidRPr="00D37D10" w:rsidRDefault="00425B17" w:rsidP="00425B17">
            <w:r w:rsidRPr="00D37D10">
              <w:t>01/11/2022</w:t>
            </w:r>
          </w:p>
        </w:tc>
        <w:tc>
          <w:tcPr>
            <w:tcW w:w="1417" w:type="dxa"/>
            <w:shd w:val="clear" w:color="auto" w:fill="auto"/>
            <w:noWrap/>
            <w:vAlign w:val="bottom"/>
            <w:hideMark/>
          </w:tcPr>
          <w:p w14:paraId="72E55241" w14:textId="77777777" w:rsidR="00425B17" w:rsidRPr="00D37D10" w:rsidRDefault="00425B17" w:rsidP="00425B17">
            <w:r w:rsidRPr="00D37D10">
              <w:t>1:00 PM</w:t>
            </w:r>
          </w:p>
        </w:tc>
        <w:tc>
          <w:tcPr>
            <w:tcW w:w="1560" w:type="dxa"/>
            <w:shd w:val="clear" w:color="auto" w:fill="auto"/>
            <w:noWrap/>
            <w:vAlign w:val="bottom"/>
            <w:hideMark/>
          </w:tcPr>
          <w:p w14:paraId="62918B56" w14:textId="77777777" w:rsidR="00425B17" w:rsidRPr="00D37D10" w:rsidRDefault="00425B17" w:rsidP="00425B17">
            <w:r w:rsidRPr="00D37D10">
              <w:t>3:00 PM</w:t>
            </w:r>
          </w:p>
        </w:tc>
        <w:sdt>
          <w:sdtPr>
            <w:id w:val="752788388"/>
            <w14:checkbox>
              <w14:checked w14:val="0"/>
              <w14:checkedState w14:val="2612" w14:font="MS Gothic"/>
              <w14:uncheckedState w14:val="2610" w14:font="MS Gothic"/>
            </w14:checkbox>
          </w:sdtPr>
          <w:sdtEndPr/>
          <w:sdtContent>
            <w:tc>
              <w:tcPr>
                <w:tcW w:w="4819" w:type="dxa"/>
                <w:shd w:val="clear" w:color="auto" w:fill="auto"/>
                <w:noWrap/>
                <w:hideMark/>
              </w:tcPr>
              <w:p w14:paraId="049B48AC" w14:textId="12DE15D4" w:rsidR="00425B17" w:rsidRPr="00D37D10" w:rsidRDefault="00425B17" w:rsidP="00425B17">
                <w:pPr>
                  <w:jc w:val="center"/>
                </w:pPr>
                <w:r w:rsidRPr="0002455B">
                  <w:rPr>
                    <w:rFonts w:ascii="MS Gothic" w:eastAsia="MS Gothic" w:hAnsi="MS Gothic" w:hint="eastAsia"/>
                  </w:rPr>
                  <w:t>☐</w:t>
                </w:r>
              </w:p>
            </w:tc>
          </w:sdtContent>
        </w:sdt>
      </w:tr>
      <w:tr w:rsidR="00425B17" w:rsidRPr="005853BF" w14:paraId="4C001136" w14:textId="77777777" w:rsidTr="006E73B8">
        <w:trPr>
          <w:trHeight w:val="300"/>
        </w:trPr>
        <w:tc>
          <w:tcPr>
            <w:tcW w:w="1702" w:type="dxa"/>
            <w:shd w:val="clear" w:color="auto" w:fill="auto"/>
            <w:noWrap/>
            <w:vAlign w:val="bottom"/>
            <w:hideMark/>
          </w:tcPr>
          <w:p w14:paraId="29F2B7FF" w14:textId="77777777" w:rsidR="00425B17" w:rsidRPr="00D37D10" w:rsidRDefault="00425B17" w:rsidP="00425B17">
            <w:r w:rsidRPr="00D37D10">
              <w:t>Wednesday</w:t>
            </w:r>
          </w:p>
        </w:tc>
        <w:tc>
          <w:tcPr>
            <w:tcW w:w="1701" w:type="dxa"/>
            <w:shd w:val="clear" w:color="auto" w:fill="auto"/>
            <w:noWrap/>
            <w:vAlign w:val="bottom"/>
            <w:hideMark/>
          </w:tcPr>
          <w:p w14:paraId="5F897213" w14:textId="77777777" w:rsidR="00425B17" w:rsidRPr="00D37D10" w:rsidRDefault="00425B17" w:rsidP="00425B17">
            <w:r w:rsidRPr="00D37D10">
              <w:t>02/11/2022</w:t>
            </w:r>
          </w:p>
        </w:tc>
        <w:tc>
          <w:tcPr>
            <w:tcW w:w="1417" w:type="dxa"/>
            <w:shd w:val="clear" w:color="auto" w:fill="auto"/>
            <w:noWrap/>
            <w:vAlign w:val="bottom"/>
            <w:hideMark/>
          </w:tcPr>
          <w:p w14:paraId="36EA24D6" w14:textId="77777777" w:rsidR="00425B17" w:rsidRPr="00D37D10" w:rsidRDefault="00425B17" w:rsidP="00425B17">
            <w:r w:rsidRPr="00D37D10">
              <w:t>1:00 PM</w:t>
            </w:r>
          </w:p>
        </w:tc>
        <w:tc>
          <w:tcPr>
            <w:tcW w:w="1560" w:type="dxa"/>
            <w:shd w:val="clear" w:color="auto" w:fill="auto"/>
            <w:noWrap/>
            <w:vAlign w:val="bottom"/>
            <w:hideMark/>
          </w:tcPr>
          <w:p w14:paraId="4F93E8BA" w14:textId="77777777" w:rsidR="00425B17" w:rsidRPr="00D37D10" w:rsidRDefault="00425B17" w:rsidP="00425B17">
            <w:r w:rsidRPr="00D37D10">
              <w:t>3:00 PM</w:t>
            </w:r>
          </w:p>
        </w:tc>
        <w:sdt>
          <w:sdtPr>
            <w:id w:val="-638646360"/>
            <w14:checkbox>
              <w14:checked w14:val="0"/>
              <w14:checkedState w14:val="2612" w14:font="MS Gothic"/>
              <w14:uncheckedState w14:val="2610" w14:font="MS Gothic"/>
            </w14:checkbox>
          </w:sdtPr>
          <w:sdtEndPr/>
          <w:sdtContent>
            <w:tc>
              <w:tcPr>
                <w:tcW w:w="4819" w:type="dxa"/>
                <w:shd w:val="clear" w:color="auto" w:fill="auto"/>
                <w:noWrap/>
                <w:hideMark/>
              </w:tcPr>
              <w:p w14:paraId="7854103E" w14:textId="08ACCFED" w:rsidR="00425B17" w:rsidRPr="00D37D10" w:rsidRDefault="00425B17" w:rsidP="00425B17">
                <w:pPr>
                  <w:jc w:val="center"/>
                </w:pPr>
                <w:r w:rsidRPr="0002455B">
                  <w:rPr>
                    <w:rFonts w:ascii="MS Gothic" w:eastAsia="MS Gothic" w:hAnsi="MS Gothic" w:hint="eastAsia"/>
                  </w:rPr>
                  <w:t>☐</w:t>
                </w:r>
              </w:p>
            </w:tc>
          </w:sdtContent>
        </w:sdt>
      </w:tr>
      <w:tr w:rsidR="00425B17" w:rsidRPr="005853BF" w14:paraId="2729DAB0" w14:textId="77777777" w:rsidTr="006E73B8">
        <w:trPr>
          <w:trHeight w:val="300"/>
        </w:trPr>
        <w:tc>
          <w:tcPr>
            <w:tcW w:w="1702" w:type="dxa"/>
            <w:shd w:val="clear" w:color="auto" w:fill="auto"/>
            <w:noWrap/>
            <w:vAlign w:val="bottom"/>
            <w:hideMark/>
          </w:tcPr>
          <w:p w14:paraId="39A113AB" w14:textId="77777777" w:rsidR="00425B17" w:rsidRPr="00D37D10" w:rsidRDefault="00425B17" w:rsidP="00425B17">
            <w:r w:rsidRPr="00D37D10">
              <w:t>Thursday</w:t>
            </w:r>
          </w:p>
        </w:tc>
        <w:tc>
          <w:tcPr>
            <w:tcW w:w="1701" w:type="dxa"/>
            <w:shd w:val="clear" w:color="auto" w:fill="auto"/>
            <w:noWrap/>
            <w:vAlign w:val="bottom"/>
            <w:hideMark/>
          </w:tcPr>
          <w:p w14:paraId="737C52CC" w14:textId="77777777" w:rsidR="00425B17" w:rsidRPr="00D37D10" w:rsidRDefault="00425B17" w:rsidP="00425B17">
            <w:r w:rsidRPr="00D37D10">
              <w:t>03/11/2022</w:t>
            </w:r>
          </w:p>
        </w:tc>
        <w:tc>
          <w:tcPr>
            <w:tcW w:w="1417" w:type="dxa"/>
            <w:shd w:val="clear" w:color="auto" w:fill="auto"/>
            <w:noWrap/>
            <w:vAlign w:val="bottom"/>
            <w:hideMark/>
          </w:tcPr>
          <w:p w14:paraId="0381477C" w14:textId="77777777" w:rsidR="00425B17" w:rsidRPr="00D37D10" w:rsidRDefault="00425B17" w:rsidP="00425B17">
            <w:r w:rsidRPr="00D37D10">
              <w:t>6:00 PM</w:t>
            </w:r>
          </w:p>
        </w:tc>
        <w:tc>
          <w:tcPr>
            <w:tcW w:w="1560" w:type="dxa"/>
            <w:shd w:val="clear" w:color="auto" w:fill="auto"/>
            <w:noWrap/>
            <w:vAlign w:val="bottom"/>
            <w:hideMark/>
          </w:tcPr>
          <w:p w14:paraId="11A01EC4" w14:textId="77777777" w:rsidR="00425B17" w:rsidRPr="00D37D10" w:rsidRDefault="00425B17" w:rsidP="00425B17">
            <w:r w:rsidRPr="00D37D10">
              <w:t>8:00 PM</w:t>
            </w:r>
          </w:p>
        </w:tc>
        <w:sdt>
          <w:sdtPr>
            <w:id w:val="-782110361"/>
            <w14:checkbox>
              <w14:checked w14:val="0"/>
              <w14:checkedState w14:val="2612" w14:font="MS Gothic"/>
              <w14:uncheckedState w14:val="2610" w14:font="MS Gothic"/>
            </w14:checkbox>
          </w:sdtPr>
          <w:sdtEndPr/>
          <w:sdtContent>
            <w:tc>
              <w:tcPr>
                <w:tcW w:w="4819" w:type="dxa"/>
                <w:shd w:val="clear" w:color="auto" w:fill="auto"/>
                <w:noWrap/>
                <w:hideMark/>
              </w:tcPr>
              <w:p w14:paraId="46C8F9F4" w14:textId="365C014E" w:rsidR="00425B17" w:rsidRPr="00D37D10" w:rsidRDefault="00425B17" w:rsidP="00425B17">
                <w:pPr>
                  <w:jc w:val="center"/>
                </w:pPr>
                <w:r w:rsidRPr="0002455B">
                  <w:rPr>
                    <w:rFonts w:ascii="MS Gothic" w:eastAsia="MS Gothic" w:hAnsi="MS Gothic" w:hint="eastAsia"/>
                  </w:rPr>
                  <w:t>☐</w:t>
                </w:r>
              </w:p>
            </w:tc>
          </w:sdtContent>
        </w:sdt>
      </w:tr>
      <w:tr w:rsidR="00425B17" w:rsidRPr="005853BF" w14:paraId="5E37A151" w14:textId="77777777" w:rsidTr="006E73B8">
        <w:trPr>
          <w:trHeight w:val="300"/>
        </w:trPr>
        <w:tc>
          <w:tcPr>
            <w:tcW w:w="1702" w:type="dxa"/>
            <w:shd w:val="clear" w:color="auto" w:fill="auto"/>
            <w:noWrap/>
            <w:vAlign w:val="bottom"/>
            <w:hideMark/>
          </w:tcPr>
          <w:p w14:paraId="0BB74BA3" w14:textId="77777777" w:rsidR="00425B17" w:rsidRPr="00D37D10" w:rsidRDefault="00425B17" w:rsidP="00425B17">
            <w:r w:rsidRPr="00D37D10">
              <w:t>Monday</w:t>
            </w:r>
          </w:p>
        </w:tc>
        <w:tc>
          <w:tcPr>
            <w:tcW w:w="1701" w:type="dxa"/>
            <w:shd w:val="clear" w:color="auto" w:fill="auto"/>
            <w:noWrap/>
            <w:vAlign w:val="bottom"/>
            <w:hideMark/>
          </w:tcPr>
          <w:p w14:paraId="11DD5A73" w14:textId="77777777" w:rsidR="00425B17" w:rsidRPr="00D37D10" w:rsidRDefault="00425B17" w:rsidP="00425B17">
            <w:r w:rsidRPr="00D37D10">
              <w:t>07/11/2022</w:t>
            </w:r>
          </w:p>
        </w:tc>
        <w:tc>
          <w:tcPr>
            <w:tcW w:w="1417" w:type="dxa"/>
            <w:shd w:val="clear" w:color="auto" w:fill="auto"/>
            <w:noWrap/>
            <w:vAlign w:val="bottom"/>
            <w:hideMark/>
          </w:tcPr>
          <w:p w14:paraId="73E3A406" w14:textId="77777777" w:rsidR="00425B17" w:rsidRPr="00D37D10" w:rsidRDefault="00425B17" w:rsidP="00425B17">
            <w:r w:rsidRPr="00D37D10">
              <w:t>6:00 PM</w:t>
            </w:r>
          </w:p>
        </w:tc>
        <w:tc>
          <w:tcPr>
            <w:tcW w:w="1560" w:type="dxa"/>
            <w:shd w:val="clear" w:color="auto" w:fill="auto"/>
            <w:noWrap/>
            <w:vAlign w:val="bottom"/>
            <w:hideMark/>
          </w:tcPr>
          <w:p w14:paraId="7F18677F" w14:textId="77777777" w:rsidR="00425B17" w:rsidRPr="00D37D10" w:rsidRDefault="00425B17" w:rsidP="00425B17">
            <w:r w:rsidRPr="00D37D10">
              <w:t>8:00 PM</w:t>
            </w:r>
          </w:p>
        </w:tc>
        <w:sdt>
          <w:sdtPr>
            <w:id w:val="89515208"/>
            <w14:checkbox>
              <w14:checked w14:val="0"/>
              <w14:checkedState w14:val="2612" w14:font="MS Gothic"/>
              <w14:uncheckedState w14:val="2610" w14:font="MS Gothic"/>
            </w14:checkbox>
          </w:sdtPr>
          <w:sdtEndPr/>
          <w:sdtContent>
            <w:tc>
              <w:tcPr>
                <w:tcW w:w="4819" w:type="dxa"/>
                <w:shd w:val="clear" w:color="auto" w:fill="auto"/>
                <w:noWrap/>
                <w:hideMark/>
              </w:tcPr>
              <w:p w14:paraId="664773F0" w14:textId="255E0707" w:rsidR="00425B17" w:rsidRPr="00D37D10" w:rsidRDefault="00425B17" w:rsidP="00425B17">
                <w:pPr>
                  <w:jc w:val="center"/>
                </w:pPr>
                <w:r w:rsidRPr="0002455B">
                  <w:rPr>
                    <w:rFonts w:ascii="MS Gothic" w:eastAsia="MS Gothic" w:hAnsi="MS Gothic" w:hint="eastAsia"/>
                  </w:rPr>
                  <w:t>☐</w:t>
                </w:r>
              </w:p>
            </w:tc>
          </w:sdtContent>
        </w:sdt>
      </w:tr>
      <w:tr w:rsidR="00425B17" w:rsidRPr="005853BF" w14:paraId="3876A415" w14:textId="77777777" w:rsidTr="006E73B8">
        <w:trPr>
          <w:trHeight w:val="300"/>
        </w:trPr>
        <w:tc>
          <w:tcPr>
            <w:tcW w:w="1702" w:type="dxa"/>
            <w:shd w:val="clear" w:color="auto" w:fill="auto"/>
            <w:noWrap/>
            <w:vAlign w:val="bottom"/>
            <w:hideMark/>
          </w:tcPr>
          <w:p w14:paraId="1734862E" w14:textId="77777777" w:rsidR="00425B17" w:rsidRPr="00D37D10" w:rsidRDefault="00425B17" w:rsidP="00425B17">
            <w:r w:rsidRPr="00D37D10">
              <w:t>Tuesday</w:t>
            </w:r>
          </w:p>
        </w:tc>
        <w:tc>
          <w:tcPr>
            <w:tcW w:w="1701" w:type="dxa"/>
            <w:shd w:val="clear" w:color="auto" w:fill="auto"/>
            <w:noWrap/>
            <w:vAlign w:val="bottom"/>
            <w:hideMark/>
          </w:tcPr>
          <w:p w14:paraId="550C5FD0" w14:textId="77777777" w:rsidR="00425B17" w:rsidRPr="00D37D10" w:rsidRDefault="00425B17" w:rsidP="00425B17">
            <w:r w:rsidRPr="00D37D10">
              <w:t>08/11/2022</w:t>
            </w:r>
          </w:p>
        </w:tc>
        <w:tc>
          <w:tcPr>
            <w:tcW w:w="1417" w:type="dxa"/>
            <w:shd w:val="clear" w:color="auto" w:fill="auto"/>
            <w:noWrap/>
            <w:vAlign w:val="bottom"/>
            <w:hideMark/>
          </w:tcPr>
          <w:p w14:paraId="56C484E1" w14:textId="77777777" w:rsidR="00425B17" w:rsidRPr="00D37D10" w:rsidRDefault="00425B17" w:rsidP="00425B17">
            <w:r w:rsidRPr="00D37D10">
              <w:t>10:00 AM</w:t>
            </w:r>
          </w:p>
        </w:tc>
        <w:tc>
          <w:tcPr>
            <w:tcW w:w="1560" w:type="dxa"/>
            <w:shd w:val="clear" w:color="auto" w:fill="auto"/>
            <w:noWrap/>
            <w:vAlign w:val="bottom"/>
            <w:hideMark/>
          </w:tcPr>
          <w:p w14:paraId="4C2A8F2B" w14:textId="77777777" w:rsidR="00425B17" w:rsidRPr="00D37D10" w:rsidRDefault="00425B17" w:rsidP="00425B17">
            <w:r w:rsidRPr="00D37D10">
              <w:t>12:00 PM</w:t>
            </w:r>
          </w:p>
        </w:tc>
        <w:sdt>
          <w:sdtPr>
            <w:id w:val="1182853741"/>
            <w14:checkbox>
              <w14:checked w14:val="0"/>
              <w14:checkedState w14:val="2612" w14:font="MS Gothic"/>
              <w14:uncheckedState w14:val="2610" w14:font="MS Gothic"/>
            </w14:checkbox>
          </w:sdtPr>
          <w:sdtEndPr/>
          <w:sdtContent>
            <w:tc>
              <w:tcPr>
                <w:tcW w:w="4819" w:type="dxa"/>
                <w:shd w:val="clear" w:color="auto" w:fill="auto"/>
                <w:noWrap/>
                <w:hideMark/>
              </w:tcPr>
              <w:p w14:paraId="17C33FE3" w14:textId="64EDF63D" w:rsidR="00425B17" w:rsidRPr="00D37D10" w:rsidRDefault="00425B17" w:rsidP="00425B17">
                <w:pPr>
                  <w:jc w:val="center"/>
                </w:pPr>
                <w:r w:rsidRPr="0002455B">
                  <w:rPr>
                    <w:rFonts w:ascii="MS Gothic" w:eastAsia="MS Gothic" w:hAnsi="MS Gothic" w:hint="eastAsia"/>
                  </w:rPr>
                  <w:t>☐</w:t>
                </w:r>
              </w:p>
            </w:tc>
          </w:sdtContent>
        </w:sdt>
      </w:tr>
      <w:tr w:rsidR="00425B17" w:rsidRPr="005853BF" w14:paraId="40648CA0" w14:textId="77777777" w:rsidTr="006E73B8">
        <w:trPr>
          <w:trHeight w:val="300"/>
        </w:trPr>
        <w:tc>
          <w:tcPr>
            <w:tcW w:w="1702" w:type="dxa"/>
            <w:shd w:val="clear" w:color="auto" w:fill="auto"/>
            <w:noWrap/>
            <w:vAlign w:val="bottom"/>
            <w:hideMark/>
          </w:tcPr>
          <w:p w14:paraId="3A819172" w14:textId="77777777" w:rsidR="00425B17" w:rsidRPr="00D37D10" w:rsidRDefault="00425B17" w:rsidP="00425B17">
            <w:r w:rsidRPr="00D37D10">
              <w:t>Monday</w:t>
            </w:r>
          </w:p>
        </w:tc>
        <w:tc>
          <w:tcPr>
            <w:tcW w:w="1701" w:type="dxa"/>
            <w:shd w:val="clear" w:color="auto" w:fill="auto"/>
            <w:noWrap/>
            <w:vAlign w:val="bottom"/>
            <w:hideMark/>
          </w:tcPr>
          <w:p w14:paraId="17B597C3" w14:textId="77777777" w:rsidR="00425B17" w:rsidRPr="00D37D10" w:rsidRDefault="00425B17" w:rsidP="00425B17">
            <w:r w:rsidRPr="00D37D10">
              <w:t>09/11/2022</w:t>
            </w:r>
          </w:p>
        </w:tc>
        <w:tc>
          <w:tcPr>
            <w:tcW w:w="1417" w:type="dxa"/>
            <w:shd w:val="clear" w:color="auto" w:fill="auto"/>
            <w:noWrap/>
            <w:vAlign w:val="bottom"/>
            <w:hideMark/>
          </w:tcPr>
          <w:p w14:paraId="2C8BC30C" w14:textId="77777777" w:rsidR="00425B17" w:rsidRPr="00D37D10" w:rsidRDefault="00425B17" w:rsidP="00425B17">
            <w:r w:rsidRPr="00D37D10">
              <w:t>6:00 PM</w:t>
            </w:r>
          </w:p>
        </w:tc>
        <w:tc>
          <w:tcPr>
            <w:tcW w:w="1560" w:type="dxa"/>
            <w:shd w:val="clear" w:color="auto" w:fill="auto"/>
            <w:noWrap/>
            <w:vAlign w:val="bottom"/>
            <w:hideMark/>
          </w:tcPr>
          <w:p w14:paraId="08C66779" w14:textId="77777777" w:rsidR="00425B17" w:rsidRPr="00D37D10" w:rsidRDefault="00425B17" w:rsidP="00425B17">
            <w:r w:rsidRPr="00D37D10">
              <w:t>8:00 PM</w:t>
            </w:r>
          </w:p>
        </w:tc>
        <w:sdt>
          <w:sdtPr>
            <w:id w:val="806903211"/>
            <w14:checkbox>
              <w14:checked w14:val="0"/>
              <w14:checkedState w14:val="2612" w14:font="MS Gothic"/>
              <w14:uncheckedState w14:val="2610" w14:font="MS Gothic"/>
            </w14:checkbox>
          </w:sdtPr>
          <w:sdtEndPr/>
          <w:sdtContent>
            <w:tc>
              <w:tcPr>
                <w:tcW w:w="4819" w:type="dxa"/>
                <w:shd w:val="clear" w:color="auto" w:fill="auto"/>
                <w:noWrap/>
                <w:hideMark/>
              </w:tcPr>
              <w:p w14:paraId="3E7C44B4" w14:textId="5F9D2CE9" w:rsidR="00425B17" w:rsidRPr="00D37D10" w:rsidRDefault="00425B17" w:rsidP="00425B17">
                <w:pPr>
                  <w:jc w:val="center"/>
                </w:pPr>
                <w:r w:rsidRPr="0002455B">
                  <w:rPr>
                    <w:rFonts w:ascii="MS Gothic" w:eastAsia="MS Gothic" w:hAnsi="MS Gothic" w:hint="eastAsia"/>
                  </w:rPr>
                  <w:t>☐</w:t>
                </w:r>
              </w:p>
            </w:tc>
          </w:sdtContent>
        </w:sdt>
      </w:tr>
    </w:tbl>
    <w:p w14:paraId="68C1D21F" w14:textId="18EAC773" w:rsidR="00425B17" w:rsidRDefault="00425B17" w:rsidP="00425B17">
      <w:r>
        <w:t xml:space="preserve">Don’t forget to include the </w:t>
      </w:r>
      <w:hyperlink w:anchor="_Focus_Groups_Sign-up" w:history="1">
        <w:r w:rsidRPr="00425B17">
          <w:rPr>
            <w:rStyle w:val="Hyperlink"/>
          </w:rPr>
          <w:t>information form</w:t>
        </w:r>
      </w:hyperlink>
      <w:r>
        <w:t xml:space="preserve"> and </w:t>
      </w:r>
      <w:hyperlink w:anchor="_Consent_to_Participate." w:history="1">
        <w:r w:rsidRPr="00425B17">
          <w:rPr>
            <w:rStyle w:val="Hyperlink"/>
          </w:rPr>
          <w:t>consent form</w:t>
        </w:r>
      </w:hyperlink>
      <w:r>
        <w:t xml:space="preserve"> at the end of this pack.</w:t>
      </w:r>
    </w:p>
    <w:p w14:paraId="48E1866D" w14:textId="11503BDA" w:rsidR="00070F93" w:rsidRPr="005853BF" w:rsidRDefault="00070F93" w:rsidP="00070F93">
      <w:pPr>
        <w:pStyle w:val="Heading2"/>
      </w:pPr>
      <w:r>
        <w:br w:type="page"/>
      </w:r>
      <w:bookmarkStart w:id="16" w:name="_Toc115778497"/>
      <w:bookmarkStart w:id="17" w:name="_Toc115781750"/>
      <w:r>
        <w:lastRenderedPageBreak/>
        <w:t>Deaf/</w:t>
      </w:r>
      <w:r w:rsidR="009F392D">
        <w:t xml:space="preserve">hearing </w:t>
      </w:r>
      <w:r w:rsidR="001E6CE0">
        <w:t>impaired Sessions</w:t>
      </w:r>
      <w:r>
        <w:t>:</w:t>
      </w:r>
      <w:bookmarkEnd w:id="16"/>
      <w:bookmarkEnd w:id="17"/>
      <w:r>
        <w:t xml:space="preserve"> </w:t>
      </w:r>
    </w:p>
    <w:p w14:paraId="7C4537A0" w14:textId="55AEDA48" w:rsidR="00070F93" w:rsidRPr="00425B17" w:rsidRDefault="00070F93" w:rsidP="00070F93">
      <w:pPr>
        <w:rPr>
          <w:b/>
          <w:bCs/>
        </w:rPr>
      </w:pPr>
      <w:r>
        <w:t>Open to anyone, who is a disabled staff member or staff member with long-term health conditions who identify as Deaf/</w:t>
      </w:r>
      <w:r w:rsidR="009F392D">
        <w:t xml:space="preserve">hearing </w:t>
      </w:r>
      <w:r w:rsidR="001E6CE0">
        <w:t>impaired. These</w:t>
      </w:r>
      <w:r>
        <w:t xml:space="preserve"> sessions will be designed to support those who use sign language. </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701"/>
        <w:gridCol w:w="1417"/>
        <w:gridCol w:w="1560"/>
        <w:gridCol w:w="4677"/>
      </w:tblGrid>
      <w:tr w:rsidR="00070F93" w:rsidRPr="005853BF" w14:paraId="488D8342" w14:textId="77777777" w:rsidTr="00070F93">
        <w:trPr>
          <w:trHeight w:val="259"/>
        </w:trPr>
        <w:tc>
          <w:tcPr>
            <w:tcW w:w="1702" w:type="dxa"/>
            <w:shd w:val="clear" w:color="auto" w:fill="auto"/>
            <w:noWrap/>
            <w:vAlign w:val="bottom"/>
            <w:hideMark/>
          </w:tcPr>
          <w:p w14:paraId="0A4D8856" w14:textId="77777777" w:rsidR="00070F93" w:rsidRPr="00D37D10" w:rsidRDefault="00070F93" w:rsidP="00D36002">
            <w:r w:rsidRPr="005853BF">
              <w:t>Day</w:t>
            </w:r>
          </w:p>
        </w:tc>
        <w:tc>
          <w:tcPr>
            <w:tcW w:w="1701" w:type="dxa"/>
            <w:shd w:val="clear" w:color="auto" w:fill="auto"/>
            <w:noWrap/>
            <w:vAlign w:val="bottom"/>
            <w:hideMark/>
          </w:tcPr>
          <w:p w14:paraId="5B73F43A" w14:textId="77777777" w:rsidR="00070F93" w:rsidRPr="00D37D10" w:rsidRDefault="00070F93" w:rsidP="00D36002">
            <w:r w:rsidRPr="00D37D10">
              <w:t>Date</w:t>
            </w:r>
          </w:p>
        </w:tc>
        <w:tc>
          <w:tcPr>
            <w:tcW w:w="1417" w:type="dxa"/>
            <w:shd w:val="clear" w:color="auto" w:fill="auto"/>
            <w:noWrap/>
            <w:vAlign w:val="bottom"/>
            <w:hideMark/>
          </w:tcPr>
          <w:p w14:paraId="0A6D3CA0" w14:textId="77777777" w:rsidR="00070F93" w:rsidRPr="00D37D10" w:rsidRDefault="00070F93" w:rsidP="00D36002">
            <w:r w:rsidRPr="00D37D10">
              <w:t>Start</w:t>
            </w:r>
          </w:p>
        </w:tc>
        <w:tc>
          <w:tcPr>
            <w:tcW w:w="1560" w:type="dxa"/>
            <w:shd w:val="clear" w:color="auto" w:fill="auto"/>
            <w:noWrap/>
            <w:vAlign w:val="bottom"/>
            <w:hideMark/>
          </w:tcPr>
          <w:p w14:paraId="1BBB7AA7" w14:textId="77777777" w:rsidR="00070F93" w:rsidRPr="00D37D10" w:rsidRDefault="00070F93" w:rsidP="00D36002">
            <w:r w:rsidRPr="00D37D10">
              <w:t>End</w:t>
            </w:r>
          </w:p>
        </w:tc>
        <w:tc>
          <w:tcPr>
            <w:tcW w:w="4677" w:type="dxa"/>
            <w:shd w:val="clear" w:color="auto" w:fill="auto"/>
            <w:noWrap/>
            <w:vAlign w:val="bottom"/>
            <w:hideMark/>
          </w:tcPr>
          <w:p w14:paraId="025D18D0" w14:textId="66A6BEB9" w:rsidR="00070F93" w:rsidRPr="00D37D10" w:rsidRDefault="00425B17" w:rsidP="00D36002">
            <w:r>
              <w:t>I would like to attend (please check your preferred date/dates. If you check more than one, we will be in touch with your assigned session.)</w:t>
            </w:r>
          </w:p>
        </w:tc>
      </w:tr>
      <w:tr w:rsidR="00070F93" w:rsidRPr="005853BF" w14:paraId="30564F7D" w14:textId="77777777" w:rsidTr="00070F93">
        <w:trPr>
          <w:trHeight w:val="259"/>
        </w:trPr>
        <w:tc>
          <w:tcPr>
            <w:tcW w:w="1702" w:type="dxa"/>
            <w:shd w:val="clear" w:color="auto" w:fill="auto"/>
            <w:noWrap/>
            <w:vAlign w:val="bottom"/>
            <w:hideMark/>
          </w:tcPr>
          <w:p w14:paraId="77F14E72" w14:textId="77777777" w:rsidR="00070F93" w:rsidRPr="00D37D10" w:rsidRDefault="00070F93" w:rsidP="00D36002">
            <w:r w:rsidRPr="00D37D10">
              <w:t>Monday</w:t>
            </w:r>
          </w:p>
        </w:tc>
        <w:tc>
          <w:tcPr>
            <w:tcW w:w="1701" w:type="dxa"/>
            <w:shd w:val="clear" w:color="auto" w:fill="auto"/>
            <w:noWrap/>
            <w:vAlign w:val="bottom"/>
            <w:hideMark/>
          </w:tcPr>
          <w:p w14:paraId="7F5B6997" w14:textId="77777777" w:rsidR="00070F93" w:rsidRPr="00D37D10" w:rsidRDefault="00070F93" w:rsidP="00D36002">
            <w:r w:rsidRPr="00D37D10">
              <w:t>31/10/2022</w:t>
            </w:r>
          </w:p>
        </w:tc>
        <w:tc>
          <w:tcPr>
            <w:tcW w:w="1417" w:type="dxa"/>
            <w:shd w:val="clear" w:color="auto" w:fill="auto"/>
            <w:noWrap/>
            <w:vAlign w:val="bottom"/>
            <w:hideMark/>
          </w:tcPr>
          <w:p w14:paraId="70EEC18F" w14:textId="77777777" w:rsidR="00070F93" w:rsidRPr="00D37D10" w:rsidRDefault="00070F93" w:rsidP="00D36002">
            <w:r w:rsidRPr="00D37D10">
              <w:t>6:00 PM</w:t>
            </w:r>
          </w:p>
        </w:tc>
        <w:tc>
          <w:tcPr>
            <w:tcW w:w="1560" w:type="dxa"/>
            <w:shd w:val="clear" w:color="auto" w:fill="auto"/>
            <w:noWrap/>
            <w:vAlign w:val="bottom"/>
            <w:hideMark/>
          </w:tcPr>
          <w:p w14:paraId="128486F5" w14:textId="77777777" w:rsidR="00070F93" w:rsidRPr="00D37D10" w:rsidRDefault="00070F93" w:rsidP="00D36002">
            <w:r w:rsidRPr="00D37D10">
              <w:t>8:00 PM</w:t>
            </w:r>
          </w:p>
        </w:tc>
        <w:sdt>
          <w:sdtPr>
            <w:id w:val="-460341318"/>
            <w14:checkbox>
              <w14:checked w14:val="0"/>
              <w14:checkedState w14:val="2612" w14:font="MS Gothic"/>
              <w14:uncheckedState w14:val="2610" w14:font="MS Gothic"/>
            </w14:checkbox>
          </w:sdtPr>
          <w:sdtEndPr/>
          <w:sdtContent>
            <w:tc>
              <w:tcPr>
                <w:tcW w:w="4677" w:type="dxa"/>
                <w:shd w:val="clear" w:color="auto" w:fill="auto"/>
                <w:noWrap/>
                <w:vAlign w:val="bottom"/>
                <w:hideMark/>
              </w:tcPr>
              <w:p w14:paraId="013A3029" w14:textId="5ACA6961" w:rsidR="00070F93" w:rsidRPr="00D37D10" w:rsidRDefault="00425B17" w:rsidP="00425B17">
                <w:pPr>
                  <w:jc w:val="center"/>
                </w:pPr>
                <w:r>
                  <w:rPr>
                    <w:rFonts w:ascii="MS Gothic" w:eastAsia="MS Gothic" w:hAnsi="MS Gothic" w:hint="eastAsia"/>
                  </w:rPr>
                  <w:t>☐</w:t>
                </w:r>
              </w:p>
            </w:tc>
          </w:sdtContent>
        </w:sdt>
      </w:tr>
      <w:tr w:rsidR="00070F93" w:rsidRPr="005853BF" w14:paraId="3432E371" w14:textId="77777777" w:rsidTr="00070F93">
        <w:trPr>
          <w:trHeight w:val="259"/>
        </w:trPr>
        <w:tc>
          <w:tcPr>
            <w:tcW w:w="1702" w:type="dxa"/>
            <w:shd w:val="clear" w:color="auto" w:fill="auto"/>
            <w:noWrap/>
            <w:vAlign w:val="bottom"/>
            <w:hideMark/>
          </w:tcPr>
          <w:p w14:paraId="7A3449E5" w14:textId="77777777" w:rsidR="00070F93" w:rsidRPr="00D37D10" w:rsidRDefault="00070F93" w:rsidP="00D36002">
            <w:r w:rsidRPr="00D37D10">
              <w:t>Wednesday</w:t>
            </w:r>
          </w:p>
        </w:tc>
        <w:tc>
          <w:tcPr>
            <w:tcW w:w="1701" w:type="dxa"/>
            <w:shd w:val="clear" w:color="auto" w:fill="auto"/>
            <w:noWrap/>
            <w:vAlign w:val="bottom"/>
            <w:hideMark/>
          </w:tcPr>
          <w:p w14:paraId="4303D994" w14:textId="77777777" w:rsidR="00070F93" w:rsidRPr="00D37D10" w:rsidRDefault="00070F93" w:rsidP="00D36002">
            <w:r w:rsidRPr="00D37D10">
              <w:t>02/11/2022</w:t>
            </w:r>
          </w:p>
        </w:tc>
        <w:tc>
          <w:tcPr>
            <w:tcW w:w="1417" w:type="dxa"/>
            <w:shd w:val="clear" w:color="auto" w:fill="auto"/>
            <w:noWrap/>
            <w:vAlign w:val="bottom"/>
            <w:hideMark/>
          </w:tcPr>
          <w:p w14:paraId="05BEDCE9" w14:textId="77777777" w:rsidR="00070F93" w:rsidRPr="00D37D10" w:rsidRDefault="00070F93" w:rsidP="00D36002">
            <w:r w:rsidRPr="00D37D10">
              <w:t>10:00 AM</w:t>
            </w:r>
          </w:p>
        </w:tc>
        <w:tc>
          <w:tcPr>
            <w:tcW w:w="1560" w:type="dxa"/>
            <w:shd w:val="clear" w:color="auto" w:fill="auto"/>
            <w:noWrap/>
            <w:vAlign w:val="bottom"/>
            <w:hideMark/>
          </w:tcPr>
          <w:p w14:paraId="062D7778" w14:textId="77777777" w:rsidR="00070F93" w:rsidRPr="00D37D10" w:rsidRDefault="00070F93" w:rsidP="00D36002">
            <w:r w:rsidRPr="00D37D10">
              <w:t>12:00 PM</w:t>
            </w:r>
          </w:p>
        </w:tc>
        <w:sdt>
          <w:sdtPr>
            <w:id w:val="393468823"/>
            <w14:checkbox>
              <w14:checked w14:val="0"/>
              <w14:checkedState w14:val="2612" w14:font="MS Gothic"/>
              <w14:uncheckedState w14:val="2610" w14:font="MS Gothic"/>
            </w14:checkbox>
          </w:sdtPr>
          <w:sdtEndPr/>
          <w:sdtContent>
            <w:tc>
              <w:tcPr>
                <w:tcW w:w="4677" w:type="dxa"/>
                <w:shd w:val="clear" w:color="auto" w:fill="auto"/>
                <w:noWrap/>
                <w:vAlign w:val="bottom"/>
                <w:hideMark/>
              </w:tcPr>
              <w:p w14:paraId="194CD923" w14:textId="45F215DC" w:rsidR="00070F93" w:rsidRPr="00D37D10" w:rsidRDefault="00425B17" w:rsidP="00425B17">
                <w:pPr>
                  <w:jc w:val="center"/>
                </w:pPr>
                <w:r>
                  <w:rPr>
                    <w:rFonts w:ascii="MS Gothic" w:eastAsia="MS Gothic" w:hAnsi="MS Gothic" w:hint="eastAsia"/>
                  </w:rPr>
                  <w:t>☐</w:t>
                </w:r>
              </w:p>
            </w:tc>
          </w:sdtContent>
        </w:sdt>
      </w:tr>
      <w:tr w:rsidR="00070F93" w:rsidRPr="005853BF" w14:paraId="50A44643" w14:textId="77777777" w:rsidTr="00070F93">
        <w:trPr>
          <w:trHeight w:val="259"/>
        </w:trPr>
        <w:tc>
          <w:tcPr>
            <w:tcW w:w="1702" w:type="dxa"/>
            <w:shd w:val="clear" w:color="auto" w:fill="auto"/>
            <w:noWrap/>
            <w:vAlign w:val="bottom"/>
            <w:hideMark/>
          </w:tcPr>
          <w:p w14:paraId="1F4C23B8" w14:textId="77777777" w:rsidR="00070F93" w:rsidRPr="00D37D10" w:rsidRDefault="00070F93" w:rsidP="00D36002">
            <w:r w:rsidRPr="00D37D10">
              <w:t>Monday</w:t>
            </w:r>
          </w:p>
        </w:tc>
        <w:tc>
          <w:tcPr>
            <w:tcW w:w="1701" w:type="dxa"/>
            <w:shd w:val="clear" w:color="auto" w:fill="auto"/>
            <w:noWrap/>
            <w:vAlign w:val="bottom"/>
            <w:hideMark/>
          </w:tcPr>
          <w:p w14:paraId="47031020" w14:textId="77777777" w:rsidR="00070F93" w:rsidRPr="00D37D10" w:rsidRDefault="00070F93" w:rsidP="00D36002">
            <w:r w:rsidRPr="00D37D10">
              <w:t>07/11/2022</w:t>
            </w:r>
          </w:p>
        </w:tc>
        <w:tc>
          <w:tcPr>
            <w:tcW w:w="1417" w:type="dxa"/>
            <w:shd w:val="clear" w:color="auto" w:fill="auto"/>
            <w:noWrap/>
            <w:vAlign w:val="bottom"/>
            <w:hideMark/>
          </w:tcPr>
          <w:p w14:paraId="5B8E8400" w14:textId="77777777" w:rsidR="00070F93" w:rsidRPr="00D37D10" w:rsidRDefault="00070F93" w:rsidP="00D36002">
            <w:r w:rsidRPr="00D37D10">
              <w:t>1:00 PM</w:t>
            </w:r>
          </w:p>
        </w:tc>
        <w:tc>
          <w:tcPr>
            <w:tcW w:w="1560" w:type="dxa"/>
            <w:shd w:val="clear" w:color="auto" w:fill="auto"/>
            <w:noWrap/>
            <w:vAlign w:val="bottom"/>
            <w:hideMark/>
          </w:tcPr>
          <w:p w14:paraId="056ACED1" w14:textId="77777777" w:rsidR="00070F93" w:rsidRPr="00D37D10" w:rsidRDefault="00070F93" w:rsidP="00D36002">
            <w:r w:rsidRPr="00D37D10">
              <w:t>3:00 PM</w:t>
            </w:r>
          </w:p>
        </w:tc>
        <w:sdt>
          <w:sdtPr>
            <w:id w:val="1961838044"/>
            <w14:checkbox>
              <w14:checked w14:val="0"/>
              <w14:checkedState w14:val="2612" w14:font="MS Gothic"/>
              <w14:uncheckedState w14:val="2610" w14:font="MS Gothic"/>
            </w14:checkbox>
          </w:sdtPr>
          <w:sdtEndPr/>
          <w:sdtContent>
            <w:tc>
              <w:tcPr>
                <w:tcW w:w="4677" w:type="dxa"/>
                <w:shd w:val="clear" w:color="auto" w:fill="auto"/>
                <w:noWrap/>
                <w:vAlign w:val="bottom"/>
                <w:hideMark/>
              </w:tcPr>
              <w:p w14:paraId="6D8CE118" w14:textId="37E085D9" w:rsidR="00070F93" w:rsidRPr="00D37D10" w:rsidRDefault="00425B17" w:rsidP="00425B17">
                <w:pPr>
                  <w:jc w:val="center"/>
                </w:pPr>
                <w:r>
                  <w:rPr>
                    <w:rFonts w:ascii="MS Gothic" w:eastAsia="MS Gothic" w:hAnsi="MS Gothic" w:hint="eastAsia"/>
                  </w:rPr>
                  <w:t>☐</w:t>
                </w:r>
              </w:p>
            </w:tc>
          </w:sdtContent>
        </w:sdt>
      </w:tr>
      <w:tr w:rsidR="00070F93" w:rsidRPr="005853BF" w14:paraId="5A26D1D3" w14:textId="77777777" w:rsidTr="00070F93">
        <w:trPr>
          <w:trHeight w:val="259"/>
        </w:trPr>
        <w:tc>
          <w:tcPr>
            <w:tcW w:w="1702" w:type="dxa"/>
            <w:shd w:val="clear" w:color="auto" w:fill="auto"/>
            <w:noWrap/>
            <w:vAlign w:val="bottom"/>
            <w:hideMark/>
          </w:tcPr>
          <w:p w14:paraId="49284B96" w14:textId="77777777" w:rsidR="00070F93" w:rsidRPr="00D37D10" w:rsidRDefault="00070F93" w:rsidP="00D36002">
            <w:r w:rsidRPr="00D37D10">
              <w:t>Tuesday</w:t>
            </w:r>
          </w:p>
        </w:tc>
        <w:tc>
          <w:tcPr>
            <w:tcW w:w="1701" w:type="dxa"/>
            <w:shd w:val="clear" w:color="auto" w:fill="auto"/>
            <w:noWrap/>
            <w:vAlign w:val="bottom"/>
            <w:hideMark/>
          </w:tcPr>
          <w:p w14:paraId="29E88BC4" w14:textId="77777777" w:rsidR="00070F93" w:rsidRPr="00D37D10" w:rsidRDefault="00070F93" w:rsidP="00D36002">
            <w:r w:rsidRPr="00D37D10">
              <w:t>08/11/2022</w:t>
            </w:r>
          </w:p>
        </w:tc>
        <w:tc>
          <w:tcPr>
            <w:tcW w:w="1417" w:type="dxa"/>
            <w:shd w:val="clear" w:color="auto" w:fill="auto"/>
            <w:noWrap/>
            <w:vAlign w:val="bottom"/>
            <w:hideMark/>
          </w:tcPr>
          <w:p w14:paraId="5946A29D" w14:textId="77777777" w:rsidR="00070F93" w:rsidRPr="00D37D10" w:rsidRDefault="00070F93" w:rsidP="00D36002">
            <w:r w:rsidRPr="00D37D10">
              <w:t>1:00 PM</w:t>
            </w:r>
          </w:p>
        </w:tc>
        <w:tc>
          <w:tcPr>
            <w:tcW w:w="1560" w:type="dxa"/>
            <w:shd w:val="clear" w:color="auto" w:fill="auto"/>
            <w:noWrap/>
            <w:vAlign w:val="bottom"/>
            <w:hideMark/>
          </w:tcPr>
          <w:p w14:paraId="05D934A9" w14:textId="77777777" w:rsidR="00070F93" w:rsidRPr="00D37D10" w:rsidRDefault="00070F93" w:rsidP="00D36002">
            <w:r w:rsidRPr="00D37D10">
              <w:t>3:00 PM</w:t>
            </w:r>
          </w:p>
        </w:tc>
        <w:sdt>
          <w:sdtPr>
            <w:id w:val="-1785952921"/>
            <w14:checkbox>
              <w14:checked w14:val="0"/>
              <w14:checkedState w14:val="2612" w14:font="MS Gothic"/>
              <w14:uncheckedState w14:val="2610" w14:font="MS Gothic"/>
            </w14:checkbox>
          </w:sdtPr>
          <w:sdtEndPr/>
          <w:sdtContent>
            <w:tc>
              <w:tcPr>
                <w:tcW w:w="4677" w:type="dxa"/>
                <w:shd w:val="clear" w:color="auto" w:fill="auto"/>
                <w:noWrap/>
                <w:vAlign w:val="bottom"/>
                <w:hideMark/>
              </w:tcPr>
              <w:p w14:paraId="78C5DFC7" w14:textId="10DC1331" w:rsidR="00070F93" w:rsidRPr="00D37D10" w:rsidRDefault="00425B17" w:rsidP="00425B17">
                <w:pPr>
                  <w:jc w:val="center"/>
                </w:pPr>
                <w:r>
                  <w:rPr>
                    <w:rFonts w:ascii="MS Gothic" w:eastAsia="MS Gothic" w:hAnsi="MS Gothic" w:hint="eastAsia"/>
                  </w:rPr>
                  <w:t>☐</w:t>
                </w:r>
              </w:p>
            </w:tc>
          </w:sdtContent>
        </w:sdt>
      </w:tr>
      <w:tr w:rsidR="00070F93" w:rsidRPr="005853BF" w14:paraId="162A39C9" w14:textId="77777777" w:rsidTr="00070F93">
        <w:trPr>
          <w:trHeight w:val="259"/>
        </w:trPr>
        <w:tc>
          <w:tcPr>
            <w:tcW w:w="1702" w:type="dxa"/>
            <w:shd w:val="clear" w:color="auto" w:fill="auto"/>
            <w:noWrap/>
            <w:vAlign w:val="bottom"/>
            <w:hideMark/>
          </w:tcPr>
          <w:p w14:paraId="1E4C614C" w14:textId="77777777" w:rsidR="00070F93" w:rsidRPr="00D37D10" w:rsidRDefault="00070F93" w:rsidP="00D36002">
            <w:r w:rsidRPr="00D37D10">
              <w:t>Thursday</w:t>
            </w:r>
          </w:p>
        </w:tc>
        <w:tc>
          <w:tcPr>
            <w:tcW w:w="1701" w:type="dxa"/>
            <w:shd w:val="clear" w:color="auto" w:fill="auto"/>
            <w:noWrap/>
            <w:vAlign w:val="bottom"/>
            <w:hideMark/>
          </w:tcPr>
          <w:p w14:paraId="733D6BAF" w14:textId="77777777" w:rsidR="00070F93" w:rsidRPr="00D37D10" w:rsidRDefault="00070F93" w:rsidP="00D36002">
            <w:r w:rsidRPr="00D37D10">
              <w:t>10/11/2022</w:t>
            </w:r>
          </w:p>
        </w:tc>
        <w:tc>
          <w:tcPr>
            <w:tcW w:w="1417" w:type="dxa"/>
            <w:shd w:val="clear" w:color="auto" w:fill="auto"/>
            <w:noWrap/>
            <w:vAlign w:val="bottom"/>
            <w:hideMark/>
          </w:tcPr>
          <w:p w14:paraId="165918EE" w14:textId="77777777" w:rsidR="00070F93" w:rsidRPr="00D37D10" w:rsidRDefault="00070F93" w:rsidP="00D36002">
            <w:r w:rsidRPr="00D37D10">
              <w:t>1:00 PM</w:t>
            </w:r>
          </w:p>
        </w:tc>
        <w:tc>
          <w:tcPr>
            <w:tcW w:w="1560" w:type="dxa"/>
            <w:shd w:val="clear" w:color="auto" w:fill="auto"/>
            <w:noWrap/>
            <w:vAlign w:val="bottom"/>
            <w:hideMark/>
          </w:tcPr>
          <w:p w14:paraId="731E1BC7" w14:textId="77777777" w:rsidR="00070F93" w:rsidRPr="00D37D10" w:rsidRDefault="00070F93" w:rsidP="00D36002">
            <w:r w:rsidRPr="00D37D10">
              <w:t>3:00 PM</w:t>
            </w:r>
          </w:p>
        </w:tc>
        <w:sdt>
          <w:sdtPr>
            <w:id w:val="1316138460"/>
            <w14:checkbox>
              <w14:checked w14:val="0"/>
              <w14:checkedState w14:val="2612" w14:font="MS Gothic"/>
              <w14:uncheckedState w14:val="2610" w14:font="MS Gothic"/>
            </w14:checkbox>
          </w:sdtPr>
          <w:sdtEndPr/>
          <w:sdtContent>
            <w:tc>
              <w:tcPr>
                <w:tcW w:w="4677" w:type="dxa"/>
                <w:shd w:val="clear" w:color="auto" w:fill="auto"/>
                <w:noWrap/>
                <w:vAlign w:val="bottom"/>
                <w:hideMark/>
              </w:tcPr>
              <w:p w14:paraId="651C9FC5" w14:textId="216CF1C9" w:rsidR="00070F93" w:rsidRPr="00D37D10" w:rsidRDefault="00425B17" w:rsidP="00425B17">
                <w:pPr>
                  <w:jc w:val="center"/>
                </w:pPr>
                <w:r>
                  <w:rPr>
                    <w:rFonts w:ascii="MS Gothic" w:eastAsia="MS Gothic" w:hAnsi="MS Gothic" w:hint="eastAsia"/>
                  </w:rPr>
                  <w:t>☐</w:t>
                </w:r>
              </w:p>
            </w:tc>
          </w:sdtContent>
        </w:sdt>
      </w:tr>
    </w:tbl>
    <w:p w14:paraId="6CF7991A" w14:textId="77777777" w:rsidR="00070F93" w:rsidRDefault="00070F93" w:rsidP="00070F93"/>
    <w:p w14:paraId="5F1D1272" w14:textId="7FD9745E" w:rsidR="00425B17" w:rsidRDefault="00425B17">
      <w:pPr>
        <w:rPr>
          <w:rStyle w:val="Heading2Char"/>
        </w:rPr>
      </w:pPr>
      <w:bookmarkStart w:id="18" w:name="_Toc115778498"/>
      <w:bookmarkStart w:id="19" w:name="_Toc115781751"/>
      <w:r>
        <w:t xml:space="preserve">Don’t forget to include the </w:t>
      </w:r>
      <w:hyperlink w:anchor="_Focus_Groups_Sign-up" w:history="1">
        <w:r w:rsidRPr="00425B17">
          <w:rPr>
            <w:rStyle w:val="Hyperlink"/>
          </w:rPr>
          <w:t>information form</w:t>
        </w:r>
      </w:hyperlink>
      <w:r>
        <w:t xml:space="preserve"> and </w:t>
      </w:r>
      <w:hyperlink w:anchor="_Consent_to_Participate." w:history="1">
        <w:r w:rsidRPr="00425B17">
          <w:rPr>
            <w:rStyle w:val="Hyperlink"/>
          </w:rPr>
          <w:t>consent form</w:t>
        </w:r>
      </w:hyperlink>
      <w:r>
        <w:t xml:space="preserve"> at the end of this pack.</w:t>
      </w:r>
      <w:r>
        <w:rPr>
          <w:rStyle w:val="Heading2Char"/>
        </w:rPr>
        <w:br w:type="page"/>
      </w:r>
    </w:p>
    <w:p w14:paraId="709AE6F8" w14:textId="035B42C4" w:rsidR="00070F93" w:rsidRDefault="00070F93" w:rsidP="00070F93">
      <w:r w:rsidRPr="00C44679">
        <w:rPr>
          <w:rStyle w:val="Heading2Char"/>
        </w:rPr>
        <w:lastRenderedPageBreak/>
        <w:t>Neurodivergent Friendly Sessions</w:t>
      </w:r>
      <w:bookmarkEnd w:id="18"/>
      <w:bookmarkEnd w:id="19"/>
    </w:p>
    <w:p w14:paraId="468C1123" w14:textId="5A058461" w:rsidR="00425B17" w:rsidRPr="00425B17" w:rsidRDefault="00070F93" w:rsidP="00425B17">
      <w:r>
        <w:t>Open to anyone, who is a disabled staff member or staff member with long-term health conditions who identify as Neurodivergent. These sessions will be co-designed with Greater Manchester Autism Co</w:t>
      </w:r>
      <w:r w:rsidR="009F392D">
        <w:t>nsortium</w:t>
      </w:r>
      <w:r>
        <w:t xml:space="preserve"> and facilitated by neurodivergent facilitators where possible.</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618"/>
        <w:gridCol w:w="1500"/>
        <w:gridCol w:w="1418"/>
        <w:gridCol w:w="4819"/>
      </w:tblGrid>
      <w:tr w:rsidR="00070F93" w:rsidRPr="005853BF" w14:paraId="7F3D7376" w14:textId="77777777" w:rsidTr="00C44679">
        <w:trPr>
          <w:trHeight w:val="280"/>
        </w:trPr>
        <w:tc>
          <w:tcPr>
            <w:tcW w:w="1702" w:type="dxa"/>
            <w:shd w:val="clear" w:color="auto" w:fill="auto"/>
            <w:noWrap/>
            <w:vAlign w:val="center"/>
            <w:hideMark/>
          </w:tcPr>
          <w:p w14:paraId="44CCAE8F" w14:textId="77777777" w:rsidR="00070F93" w:rsidRPr="00397F13" w:rsidRDefault="00070F93" w:rsidP="00BD3393">
            <w:r w:rsidRPr="005853BF">
              <w:t>Day</w:t>
            </w:r>
          </w:p>
        </w:tc>
        <w:tc>
          <w:tcPr>
            <w:tcW w:w="1618" w:type="dxa"/>
            <w:shd w:val="clear" w:color="auto" w:fill="auto"/>
            <w:noWrap/>
            <w:vAlign w:val="center"/>
            <w:hideMark/>
          </w:tcPr>
          <w:p w14:paraId="7B5174DE" w14:textId="77777777" w:rsidR="00070F93" w:rsidRPr="00397F13" w:rsidRDefault="00070F93" w:rsidP="00BD3393">
            <w:r w:rsidRPr="00397F13">
              <w:t>Date</w:t>
            </w:r>
          </w:p>
        </w:tc>
        <w:tc>
          <w:tcPr>
            <w:tcW w:w="1500" w:type="dxa"/>
            <w:shd w:val="clear" w:color="auto" w:fill="auto"/>
            <w:noWrap/>
            <w:vAlign w:val="center"/>
            <w:hideMark/>
          </w:tcPr>
          <w:p w14:paraId="7EFD6F71" w14:textId="77777777" w:rsidR="00070F93" w:rsidRPr="00397F13" w:rsidRDefault="00070F93" w:rsidP="00BD3393">
            <w:r w:rsidRPr="00397F13">
              <w:t>Start</w:t>
            </w:r>
          </w:p>
        </w:tc>
        <w:tc>
          <w:tcPr>
            <w:tcW w:w="1418" w:type="dxa"/>
            <w:shd w:val="clear" w:color="auto" w:fill="auto"/>
            <w:noWrap/>
            <w:vAlign w:val="center"/>
            <w:hideMark/>
          </w:tcPr>
          <w:p w14:paraId="5BA9398F" w14:textId="77777777" w:rsidR="00070F93" w:rsidRPr="00397F13" w:rsidRDefault="00070F93" w:rsidP="00BD3393">
            <w:r w:rsidRPr="00397F13">
              <w:t>End</w:t>
            </w:r>
          </w:p>
        </w:tc>
        <w:tc>
          <w:tcPr>
            <w:tcW w:w="4819" w:type="dxa"/>
            <w:shd w:val="clear" w:color="auto" w:fill="auto"/>
            <w:noWrap/>
            <w:vAlign w:val="center"/>
            <w:hideMark/>
          </w:tcPr>
          <w:p w14:paraId="0612185E" w14:textId="7683F3DC" w:rsidR="00070F93" w:rsidRPr="00397F13" w:rsidRDefault="00425B17" w:rsidP="00BD3393">
            <w:r>
              <w:t>I would like to attend (please check your preferred date/dates. If you check more than one, we will be in touch with your assigned session.)</w:t>
            </w:r>
          </w:p>
        </w:tc>
      </w:tr>
      <w:tr w:rsidR="00425B17" w:rsidRPr="005853BF" w14:paraId="15E1FB41" w14:textId="77777777" w:rsidTr="00171A82">
        <w:trPr>
          <w:trHeight w:val="280"/>
        </w:trPr>
        <w:tc>
          <w:tcPr>
            <w:tcW w:w="1702" w:type="dxa"/>
            <w:shd w:val="clear" w:color="auto" w:fill="auto"/>
            <w:noWrap/>
            <w:vAlign w:val="bottom"/>
            <w:hideMark/>
          </w:tcPr>
          <w:p w14:paraId="7383613D" w14:textId="77777777" w:rsidR="00425B17" w:rsidRPr="00397F13" w:rsidRDefault="00425B17" w:rsidP="00425B17">
            <w:r w:rsidRPr="00397F13">
              <w:t>Monday</w:t>
            </w:r>
          </w:p>
        </w:tc>
        <w:tc>
          <w:tcPr>
            <w:tcW w:w="1618" w:type="dxa"/>
            <w:shd w:val="clear" w:color="auto" w:fill="auto"/>
            <w:noWrap/>
            <w:vAlign w:val="bottom"/>
            <w:hideMark/>
          </w:tcPr>
          <w:p w14:paraId="1236463E" w14:textId="77777777" w:rsidR="00425B17" w:rsidRPr="00397F13" w:rsidRDefault="00425B17" w:rsidP="00425B17">
            <w:r w:rsidRPr="00397F13">
              <w:t>31/10/2022</w:t>
            </w:r>
          </w:p>
        </w:tc>
        <w:tc>
          <w:tcPr>
            <w:tcW w:w="1500" w:type="dxa"/>
            <w:shd w:val="clear" w:color="auto" w:fill="auto"/>
            <w:noWrap/>
            <w:vAlign w:val="bottom"/>
            <w:hideMark/>
          </w:tcPr>
          <w:p w14:paraId="47316D59" w14:textId="77777777" w:rsidR="00425B17" w:rsidRPr="00397F13" w:rsidRDefault="00425B17" w:rsidP="00425B17">
            <w:r w:rsidRPr="00397F13">
              <w:t>1:00 PM</w:t>
            </w:r>
          </w:p>
        </w:tc>
        <w:tc>
          <w:tcPr>
            <w:tcW w:w="1418" w:type="dxa"/>
            <w:shd w:val="clear" w:color="auto" w:fill="auto"/>
            <w:noWrap/>
            <w:vAlign w:val="bottom"/>
            <w:hideMark/>
          </w:tcPr>
          <w:p w14:paraId="4E3CCB58" w14:textId="77777777" w:rsidR="00425B17" w:rsidRPr="00397F13" w:rsidRDefault="00425B17" w:rsidP="00425B17">
            <w:r w:rsidRPr="00397F13">
              <w:t>3:00 PM</w:t>
            </w:r>
          </w:p>
        </w:tc>
        <w:sdt>
          <w:sdtPr>
            <w:id w:val="-50471849"/>
            <w14:checkbox>
              <w14:checked w14:val="0"/>
              <w14:checkedState w14:val="2612" w14:font="MS Gothic"/>
              <w14:uncheckedState w14:val="2610" w14:font="MS Gothic"/>
            </w14:checkbox>
          </w:sdtPr>
          <w:sdtEndPr/>
          <w:sdtContent>
            <w:tc>
              <w:tcPr>
                <w:tcW w:w="4819" w:type="dxa"/>
                <w:shd w:val="clear" w:color="auto" w:fill="auto"/>
                <w:noWrap/>
                <w:hideMark/>
              </w:tcPr>
              <w:p w14:paraId="0D51CAE9" w14:textId="1255EF94" w:rsidR="00425B17" w:rsidRPr="00397F13" w:rsidRDefault="00425B17" w:rsidP="00425B17">
                <w:pPr>
                  <w:jc w:val="center"/>
                </w:pPr>
                <w:r w:rsidRPr="00952B8A">
                  <w:rPr>
                    <w:rFonts w:ascii="MS Gothic" w:eastAsia="MS Gothic" w:hAnsi="MS Gothic" w:hint="eastAsia"/>
                  </w:rPr>
                  <w:t>☐</w:t>
                </w:r>
              </w:p>
            </w:tc>
          </w:sdtContent>
        </w:sdt>
      </w:tr>
      <w:tr w:rsidR="00425B17" w:rsidRPr="005853BF" w14:paraId="72D4713B" w14:textId="77777777" w:rsidTr="00171A82">
        <w:trPr>
          <w:trHeight w:val="280"/>
        </w:trPr>
        <w:tc>
          <w:tcPr>
            <w:tcW w:w="1702" w:type="dxa"/>
            <w:shd w:val="clear" w:color="auto" w:fill="auto"/>
            <w:noWrap/>
            <w:vAlign w:val="bottom"/>
            <w:hideMark/>
          </w:tcPr>
          <w:p w14:paraId="19709F58" w14:textId="77777777" w:rsidR="00425B17" w:rsidRPr="00397F13" w:rsidRDefault="00425B17" w:rsidP="00425B17">
            <w:r w:rsidRPr="00397F13">
              <w:t>Tuesday</w:t>
            </w:r>
          </w:p>
        </w:tc>
        <w:tc>
          <w:tcPr>
            <w:tcW w:w="1618" w:type="dxa"/>
            <w:shd w:val="clear" w:color="auto" w:fill="auto"/>
            <w:noWrap/>
            <w:vAlign w:val="bottom"/>
            <w:hideMark/>
          </w:tcPr>
          <w:p w14:paraId="109DA553" w14:textId="77777777" w:rsidR="00425B17" w:rsidRPr="00397F13" w:rsidRDefault="00425B17" w:rsidP="00425B17">
            <w:r w:rsidRPr="00397F13">
              <w:t>01/11/2022</w:t>
            </w:r>
          </w:p>
        </w:tc>
        <w:tc>
          <w:tcPr>
            <w:tcW w:w="1500" w:type="dxa"/>
            <w:shd w:val="clear" w:color="auto" w:fill="auto"/>
            <w:noWrap/>
            <w:vAlign w:val="bottom"/>
            <w:hideMark/>
          </w:tcPr>
          <w:p w14:paraId="0ADC1708" w14:textId="77777777" w:rsidR="00425B17" w:rsidRPr="00397F13" w:rsidRDefault="00425B17" w:rsidP="00425B17">
            <w:r w:rsidRPr="00397F13">
              <w:t>10:00 AM</w:t>
            </w:r>
          </w:p>
        </w:tc>
        <w:tc>
          <w:tcPr>
            <w:tcW w:w="1418" w:type="dxa"/>
            <w:shd w:val="clear" w:color="auto" w:fill="auto"/>
            <w:noWrap/>
            <w:vAlign w:val="bottom"/>
            <w:hideMark/>
          </w:tcPr>
          <w:p w14:paraId="386C3206" w14:textId="77777777" w:rsidR="00425B17" w:rsidRPr="00397F13" w:rsidRDefault="00425B17" w:rsidP="00425B17">
            <w:r w:rsidRPr="00397F13">
              <w:t>12:00 PM</w:t>
            </w:r>
          </w:p>
        </w:tc>
        <w:sdt>
          <w:sdtPr>
            <w:id w:val="195665514"/>
            <w14:checkbox>
              <w14:checked w14:val="0"/>
              <w14:checkedState w14:val="2612" w14:font="MS Gothic"/>
              <w14:uncheckedState w14:val="2610" w14:font="MS Gothic"/>
            </w14:checkbox>
          </w:sdtPr>
          <w:sdtEndPr/>
          <w:sdtContent>
            <w:tc>
              <w:tcPr>
                <w:tcW w:w="4819" w:type="dxa"/>
                <w:shd w:val="clear" w:color="auto" w:fill="auto"/>
                <w:noWrap/>
                <w:hideMark/>
              </w:tcPr>
              <w:p w14:paraId="29C7D8C9" w14:textId="51E73F0C" w:rsidR="00425B17" w:rsidRPr="00397F13" w:rsidRDefault="00425B17" w:rsidP="00425B17">
                <w:pPr>
                  <w:jc w:val="center"/>
                </w:pPr>
                <w:r w:rsidRPr="00952B8A">
                  <w:rPr>
                    <w:rFonts w:ascii="MS Gothic" w:eastAsia="MS Gothic" w:hAnsi="MS Gothic" w:hint="eastAsia"/>
                  </w:rPr>
                  <w:t>☐</w:t>
                </w:r>
              </w:p>
            </w:tc>
          </w:sdtContent>
        </w:sdt>
      </w:tr>
      <w:tr w:rsidR="00425B17" w:rsidRPr="005853BF" w14:paraId="3B291986" w14:textId="77777777" w:rsidTr="00171A82">
        <w:trPr>
          <w:trHeight w:val="280"/>
        </w:trPr>
        <w:tc>
          <w:tcPr>
            <w:tcW w:w="1702" w:type="dxa"/>
            <w:shd w:val="clear" w:color="auto" w:fill="auto"/>
            <w:noWrap/>
            <w:vAlign w:val="bottom"/>
            <w:hideMark/>
          </w:tcPr>
          <w:p w14:paraId="5B08D8F2" w14:textId="77777777" w:rsidR="00425B17" w:rsidRPr="00397F13" w:rsidRDefault="00425B17" w:rsidP="00425B17">
            <w:r w:rsidRPr="00397F13">
              <w:t>Thursday</w:t>
            </w:r>
          </w:p>
        </w:tc>
        <w:tc>
          <w:tcPr>
            <w:tcW w:w="1618" w:type="dxa"/>
            <w:shd w:val="clear" w:color="auto" w:fill="auto"/>
            <w:noWrap/>
            <w:vAlign w:val="bottom"/>
            <w:hideMark/>
          </w:tcPr>
          <w:p w14:paraId="7D77A722" w14:textId="77777777" w:rsidR="00425B17" w:rsidRPr="00397F13" w:rsidRDefault="00425B17" w:rsidP="00425B17">
            <w:r w:rsidRPr="00397F13">
              <w:t>03/11/2022</w:t>
            </w:r>
          </w:p>
        </w:tc>
        <w:tc>
          <w:tcPr>
            <w:tcW w:w="1500" w:type="dxa"/>
            <w:shd w:val="clear" w:color="auto" w:fill="auto"/>
            <w:noWrap/>
            <w:vAlign w:val="bottom"/>
            <w:hideMark/>
          </w:tcPr>
          <w:p w14:paraId="7253C0C7" w14:textId="77777777" w:rsidR="00425B17" w:rsidRPr="00397F13" w:rsidRDefault="00425B17" w:rsidP="00425B17">
            <w:r w:rsidRPr="00397F13">
              <w:t>10:00 AM</w:t>
            </w:r>
          </w:p>
        </w:tc>
        <w:tc>
          <w:tcPr>
            <w:tcW w:w="1418" w:type="dxa"/>
            <w:shd w:val="clear" w:color="auto" w:fill="auto"/>
            <w:noWrap/>
            <w:vAlign w:val="bottom"/>
            <w:hideMark/>
          </w:tcPr>
          <w:p w14:paraId="12179532" w14:textId="77777777" w:rsidR="00425B17" w:rsidRPr="00397F13" w:rsidRDefault="00425B17" w:rsidP="00425B17">
            <w:r w:rsidRPr="00397F13">
              <w:t>12:00 PM</w:t>
            </w:r>
          </w:p>
        </w:tc>
        <w:sdt>
          <w:sdtPr>
            <w:id w:val="1590972181"/>
            <w14:checkbox>
              <w14:checked w14:val="0"/>
              <w14:checkedState w14:val="2612" w14:font="MS Gothic"/>
              <w14:uncheckedState w14:val="2610" w14:font="MS Gothic"/>
            </w14:checkbox>
          </w:sdtPr>
          <w:sdtEndPr/>
          <w:sdtContent>
            <w:tc>
              <w:tcPr>
                <w:tcW w:w="4819" w:type="dxa"/>
                <w:shd w:val="clear" w:color="auto" w:fill="auto"/>
                <w:noWrap/>
                <w:hideMark/>
              </w:tcPr>
              <w:p w14:paraId="2DC35F3B" w14:textId="1F3B454D" w:rsidR="00425B17" w:rsidRPr="00397F13" w:rsidRDefault="00425B17" w:rsidP="00425B17">
                <w:pPr>
                  <w:jc w:val="center"/>
                </w:pPr>
                <w:r w:rsidRPr="00952B8A">
                  <w:rPr>
                    <w:rFonts w:ascii="MS Gothic" w:eastAsia="MS Gothic" w:hAnsi="MS Gothic" w:hint="eastAsia"/>
                  </w:rPr>
                  <w:t>☐</w:t>
                </w:r>
              </w:p>
            </w:tc>
          </w:sdtContent>
        </w:sdt>
      </w:tr>
      <w:tr w:rsidR="00425B17" w:rsidRPr="005853BF" w14:paraId="39C5CBC2" w14:textId="77777777" w:rsidTr="00171A82">
        <w:trPr>
          <w:trHeight w:val="280"/>
        </w:trPr>
        <w:tc>
          <w:tcPr>
            <w:tcW w:w="1702" w:type="dxa"/>
            <w:shd w:val="clear" w:color="auto" w:fill="auto"/>
            <w:noWrap/>
            <w:vAlign w:val="bottom"/>
            <w:hideMark/>
          </w:tcPr>
          <w:p w14:paraId="32C50146" w14:textId="77777777" w:rsidR="00425B17" w:rsidRPr="00397F13" w:rsidRDefault="00425B17" w:rsidP="00425B17">
            <w:r w:rsidRPr="00397F13">
              <w:t>Monday</w:t>
            </w:r>
          </w:p>
        </w:tc>
        <w:tc>
          <w:tcPr>
            <w:tcW w:w="1618" w:type="dxa"/>
            <w:shd w:val="clear" w:color="auto" w:fill="auto"/>
            <w:noWrap/>
            <w:vAlign w:val="bottom"/>
            <w:hideMark/>
          </w:tcPr>
          <w:p w14:paraId="4ACE9ADE" w14:textId="77777777" w:rsidR="00425B17" w:rsidRPr="00397F13" w:rsidRDefault="00425B17" w:rsidP="00425B17">
            <w:r w:rsidRPr="00397F13">
              <w:t>07/11/2022</w:t>
            </w:r>
          </w:p>
        </w:tc>
        <w:tc>
          <w:tcPr>
            <w:tcW w:w="1500" w:type="dxa"/>
            <w:shd w:val="clear" w:color="auto" w:fill="auto"/>
            <w:noWrap/>
            <w:vAlign w:val="bottom"/>
            <w:hideMark/>
          </w:tcPr>
          <w:p w14:paraId="73181894" w14:textId="77777777" w:rsidR="00425B17" w:rsidRPr="00397F13" w:rsidRDefault="00425B17" w:rsidP="00425B17">
            <w:r w:rsidRPr="00397F13">
              <w:t>10:00 AM</w:t>
            </w:r>
          </w:p>
        </w:tc>
        <w:tc>
          <w:tcPr>
            <w:tcW w:w="1418" w:type="dxa"/>
            <w:shd w:val="clear" w:color="auto" w:fill="auto"/>
            <w:noWrap/>
            <w:vAlign w:val="bottom"/>
            <w:hideMark/>
          </w:tcPr>
          <w:p w14:paraId="7E73CF1D" w14:textId="77777777" w:rsidR="00425B17" w:rsidRPr="00397F13" w:rsidRDefault="00425B17" w:rsidP="00425B17">
            <w:r w:rsidRPr="00397F13">
              <w:t>12:00 PM</w:t>
            </w:r>
          </w:p>
        </w:tc>
        <w:sdt>
          <w:sdtPr>
            <w:id w:val="2143069742"/>
            <w14:checkbox>
              <w14:checked w14:val="0"/>
              <w14:checkedState w14:val="2612" w14:font="MS Gothic"/>
              <w14:uncheckedState w14:val="2610" w14:font="MS Gothic"/>
            </w14:checkbox>
          </w:sdtPr>
          <w:sdtEndPr/>
          <w:sdtContent>
            <w:tc>
              <w:tcPr>
                <w:tcW w:w="4819" w:type="dxa"/>
                <w:shd w:val="clear" w:color="auto" w:fill="auto"/>
                <w:noWrap/>
                <w:hideMark/>
              </w:tcPr>
              <w:p w14:paraId="3BDD745C" w14:textId="49B0E103" w:rsidR="00425B17" w:rsidRPr="00397F13" w:rsidRDefault="00425B17" w:rsidP="00425B17">
                <w:pPr>
                  <w:jc w:val="center"/>
                </w:pPr>
                <w:r w:rsidRPr="00952B8A">
                  <w:rPr>
                    <w:rFonts w:ascii="MS Gothic" w:eastAsia="MS Gothic" w:hAnsi="MS Gothic" w:hint="eastAsia"/>
                  </w:rPr>
                  <w:t>☐</w:t>
                </w:r>
              </w:p>
            </w:tc>
          </w:sdtContent>
        </w:sdt>
      </w:tr>
      <w:tr w:rsidR="00425B17" w:rsidRPr="005853BF" w14:paraId="48024742" w14:textId="77777777" w:rsidTr="00171A82">
        <w:trPr>
          <w:trHeight w:val="280"/>
        </w:trPr>
        <w:tc>
          <w:tcPr>
            <w:tcW w:w="1702" w:type="dxa"/>
            <w:shd w:val="clear" w:color="auto" w:fill="auto"/>
            <w:noWrap/>
            <w:vAlign w:val="bottom"/>
            <w:hideMark/>
          </w:tcPr>
          <w:p w14:paraId="74269F40" w14:textId="77777777" w:rsidR="00425B17" w:rsidRPr="00397F13" w:rsidRDefault="00425B17" w:rsidP="00425B17">
            <w:r w:rsidRPr="00397F13">
              <w:t>Wednesday</w:t>
            </w:r>
          </w:p>
        </w:tc>
        <w:tc>
          <w:tcPr>
            <w:tcW w:w="1618" w:type="dxa"/>
            <w:shd w:val="clear" w:color="auto" w:fill="auto"/>
            <w:noWrap/>
            <w:vAlign w:val="bottom"/>
            <w:hideMark/>
          </w:tcPr>
          <w:p w14:paraId="08B848EC" w14:textId="77777777" w:rsidR="00425B17" w:rsidRPr="00397F13" w:rsidRDefault="00425B17" w:rsidP="00425B17">
            <w:r w:rsidRPr="00397F13">
              <w:t>09/11/2022</w:t>
            </w:r>
          </w:p>
        </w:tc>
        <w:tc>
          <w:tcPr>
            <w:tcW w:w="1500" w:type="dxa"/>
            <w:shd w:val="clear" w:color="auto" w:fill="auto"/>
            <w:noWrap/>
            <w:vAlign w:val="bottom"/>
            <w:hideMark/>
          </w:tcPr>
          <w:p w14:paraId="20D24427" w14:textId="77777777" w:rsidR="00425B17" w:rsidRPr="00397F13" w:rsidRDefault="00425B17" w:rsidP="00425B17">
            <w:r w:rsidRPr="00397F13">
              <w:t>6:00 PM</w:t>
            </w:r>
          </w:p>
        </w:tc>
        <w:tc>
          <w:tcPr>
            <w:tcW w:w="1418" w:type="dxa"/>
            <w:shd w:val="clear" w:color="auto" w:fill="auto"/>
            <w:noWrap/>
            <w:vAlign w:val="bottom"/>
            <w:hideMark/>
          </w:tcPr>
          <w:p w14:paraId="3D8D4B68" w14:textId="77777777" w:rsidR="00425B17" w:rsidRPr="00397F13" w:rsidRDefault="00425B17" w:rsidP="00425B17">
            <w:r w:rsidRPr="00397F13">
              <w:t>8:00 PM</w:t>
            </w:r>
          </w:p>
        </w:tc>
        <w:sdt>
          <w:sdtPr>
            <w:id w:val="1130983291"/>
            <w14:checkbox>
              <w14:checked w14:val="0"/>
              <w14:checkedState w14:val="2612" w14:font="MS Gothic"/>
              <w14:uncheckedState w14:val="2610" w14:font="MS Gothic"/>
            </w14:checkbox>
          </w:sdtPr>
          <w:sdtEndPr/>
          <w:sdtContent>
            <w:tc>
              <w:tcPr>
                <w:tcW w:w="4819" w:type="dxa"/>
                <w:shd w:val="clear" w:color="auto" w:fill="auto"/>
                <w:noWrap/>
                <w:hideMark/>
              </w:tcPr>
              <w:p w14:paraId="7092BA4E" w14:textId="11EAF9D5" w:rsidR="00425B17" w:rsidRPr="00397F13" w:rsidRDefault="00425B17" w:rsidP="00425B17">
                <w:pPr>
                  <w:jc w:val="center"/>
                </w:pPr>
                <w:r w:rsidRPr="00952B8A">
                  <w:rPr>
                    <w:rFonts w:ascii="MS Gothic" w:eastAsia="MS Gothic" w:hAnsi="MS Gothic" w:hint="eastAsia"/>
                  </w:rPr>
                  <w:t>☐</w:t>
                </w:r>
              </w:p>
            </w:tc>
          </w:sdtContent>
        </w:sdt>
      </w:tr>
    </w:tbl>
    <w:p w14:paraId="050A7C15" w14:textId="076CA34D" w:rsidR="00070F93" w:rsidRDefault="00070F93" w:rsidP="00070F93"/>
    <w:p w14:paraId="6DC16CA7" w14:textId="25BC8480" w:rsidR="00425B17" w:rsidRDefault="00425B17" w:rsidP="00070F93">
      <w:r>
        <w:t xml:space="preserve">Don’t forget to include the </w:t>
      </w:r>
      <w:hyperlink w:anchor="_Focus_Groups_Sign-up" w:history="1">
        <w:r w:rsidRPr="00425B17">
          <w:rPr>
            <w:rStyle w:val="Hyperlink"/>
          </w:rPr>
          <w:t>information form</w:t>
        </w:r>
      </w:hyperlink>
      <w:r>
        <w:t xml:space="preserve"> and </w:t>
      </w:r>
      <w:hyperlink w:anchor="_Consent_to_Participate." w:history="1">
        <w:r w:rsidRPr="00425B17">
          <w:rPr>
            <w:rStyle w:val="Hyperlink"/>
          </w:rPr>
          <w:t>consent form</w:t>
        </w:r>
      </w:hyperlink>
      <w:r>
        <w:t xml:space="preserve"> at the end of this pack.</w:t>
      </w:r>
    </w:p>
    <w:p w14:paraId="54402A31" w14:textId="77777777" w:rsidR="00425B17" w:rsidRDefault="00425B17">
      <w:pPr>
        <w:rPr>
          <w:rFonts w:eastAsiaTheme="majorEastAsia"/>
          <w:color w:val="2F5496" w:themeColor="accent1" w:themeShade="BF"/>
          <w:sz w:val="36"/>
          <w:szCs w:val="36"/>
        </w:rPr>
      </w:pPr>
      <w:bookmarkStart w:id="20" w:name="_Toc115778499"/>
      <w:bookmarkStart w:id="21" w:name="_Toc115781752"/>
      <w:r>
        <w:br w:type="page"/>
      </w:r>
    </w:p>
    <w:p w14:paraId="015FC805" w14:textId="1F42799C" w:rsidR="00070F93" w:rsidRPr="005853BF" w:rsidRDefault="00070F93" w:rsidP="00070F93">
      <w:pPr>
        <w:pStyle w:val="Heading2"/>
      </w:pPr>
      <w:r w:rsidRPr="00F664E3">
        <w:lastRenderedPageBreak/>
        <w:t>Managers:</w:t>
      </w:r>
      <w:bookmarkEnd w:id="20"/>
      <w:bookmarkEnd w:id="21"/>
    </w:p>
    <w:p w14:paraId="52890C9B" w14:textId="04E297D0" w:rsidR="00070F93" w:rsidRDefault="00070F93" w:rsidP="00070F93">
      <w:r w:rsidRPr="005853BF">
        <w:t>These sessions are designed specifically for those who manage disabled people and people with long-term health conditions.</w:t>
      </w:r>
    </w:p>
    <w:p w14:paraId="6EB57744" w14:textId="77777777" w:rsidR="00070F93" w:rsidRPr="005853BF" w:rsidRDefault="00070F93" w:rsidP="00070F93"/>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618"/>
        <w:gridCol w:w="1502"/>
        <w:gridCol w:w="1417"/>
        <w:gridCol w:w="4702"/>
      </w:tblGrid>
      <w:tr w:rsidR="00070F93" w:rsidRPr="005853BF" w14:paraId="717AD60D" w14:textId="77777777" w:rsidTr="00C44679">
        <w:trPr>
          <w:trHeight w:val="306"/>
        </w:trPr>
        <w:tc>
          <w:tcPr>
            <w:tcW w:w="1695" w:type="dxa"/>
            <w:shd w:val="clear" w:color="auto" w:fill="auto"/>
            <w:noWrap/>
            <w:vAlign w:val="center"/>
            <w:hideMark/>
          </w:tcPr>
          <w:p w14:paraId="42AD52A8" w14:textId="77777777" w:rsidR="00070F93" w:rsidRPr="005853BF" w:rsidRDefault="00070F93" w:rsidP="00BD3393">
            <w:r w:rsidRPr="005853BF">
              <w:t>Day</w:t>
            </w:r>
          </w:p>
        </w:tc>
        <w:tc>
          <w:tcPr>
            <w:tcW w:w="1618" w:type="dxa"/>
            <w:shd w:val="clear" w:color="auto" w:fill="auto"/>
            <w:noWrap/>
            <w:vAlign w:val="center"/>
            <w:hideMark/>
          </w:tcPr>
          <w:p w14:paraId="0E48C0B0" w14:textId="77777777" w:rsidR="00070F93" w:rsidRPr="005853BF" w:rsidRDefault="00070F93" w:rsidP="00BD3393">
            <w:r w:rsidRPr="005853BF">
              <w:t>Date</w:t>
            </w:r>
          </w:p>
        </w:tc>
        <w:tc>
          <w:tcPr>
            <w:tcW w:w="1502" w:type="dxa"/>
            <w:shd w:val="clear" w:color="auto" w:fill="auto"/>
            <w:noWrap/>
            <w:vAlign w:val="center"/>
            <w:hideMark/>
          </w:tcPr>
          <w:p w14:paraId="1814E89F" w14:textId="77777777" w:rsidR="00070F93" w:rsidRPr="005853BF" w:rsidRDefault="00070F93" w:rsidP="00BD3393">
            <w:r w:rsidRPr="005853BF">
              <w:t>Start</w:t>
            </w:r>
          </w:p>
        </w:tc>
        <w:tc>
          <w:tcPr>
            <w:tcW w:w="1417" w:type="dxa"/>
            <w:shd w:val="clear" w:color="auto" w:fill="auto"/>
            <w:noWrap/>
            <w:vAlign w:val="center"/>
            <w:hideMark/>
          </w:tcPr>
          <w:p w14:paraId="752CD694" w14:textId="77777777" w:rsidR="00070F93" w:rsidRPr="005853BF" w:rsidRDefault="00070F93" w:rsidP="00BD3393">
            <w:r w:rsidRPr="005853BF">
              <w:t>End</w:t>
            </w:r>
          </w:p>
        </w:tc>
        <w:tc>
          <w:tcPr>
            <w:tcW w:w="4702" w:type="dxa"/>
            <w:shd w:val="clear" w:color="auto" w:fill="auto"/>
            <w:noWrap/>
            <w:vAlign w:val="center"/>
            <w:hideMark/>
          </w:tcPr>
          <w:p w14:paraId="5430DC28" w14:textId="132819DB" w:rsidR="00070F93" w:rsidRPr="005853BF" w:rsidRDefault="00425B17" w:rsidP="00BD3393">
            <w:r>
              <w:t>I would like to attend (please check your preferred date/dates. If you check more than one, we will be in touch with your assigned session.)</w:t>
            </w:r>
          </w:p>
        </w:tc>
      </w:tr>
      <w:tr w:rsidR="00425B17" w:rsidRPr="005853BF" w14:paraId="3E1B38B7" w14:textId="77777777" w:rsidTr="00E94AA7">
        <w:trPr>
          <w:trHeight w:val="306"/>
        </w:trPr>
        <w:tc>
          <w:tcPr>
            <w:tcW w:w="1695" w:type="dxa"/>
            <w:shd w:val="clear" w:color="auto" w:fill="auto"/>
            <w:noWrap/>
            <w:vAlign w:val="bottom"/>
            <w:hideMark/>
          </w:tcPr>
          <w:p w14:paraId="1072A3AA" w14:textId="77777777" w:rsidR="00425B17" w:rsidRPr="005853BF" w:rsidRDefault="00425B17" w:rsidP="00425B17">
            <w:r w:rsidRPr="005853BF">
              <w:t>Tuesday</w:t>
            </w:r>
          </w:p>
        </w:tc>
        <w:tc>
          <w:tcPr>
            <w:tcW w:w="1618" w:type="dxa"/>
            <w:shd w:val="clear" w:color="auto" w:fill="auto"/>
            <w:noWrap/>
            <w:vAlign w:val="bottom"/>
            <w:hideMark/>
          </w:tcPr>
          <w:p w14:paraId="18FD7CD0" w14:textId="77777777" w:rsidR="00425B17" w:rsidRPr="005853BF" w:rsidRDefault="00425B17" w:rsidP="00425B17">
            <w:r w:rsidRPr="005853BF">
              <w:t>25/10/2022</w:t>
            </w:r>
          </w:p>
        </w:tc>
        <w:tc>
          <w:tcPr>
            <w:tcW w:w="1502" w:type="dxa"/>
            <w:shd w:val="clear" w:color="auto" w:fill="auto"/>
            <w:noWrap/>
            <w:vAlign w:val="bottom"/>
            <w:hideMark/>
          </w:tcPr>
          <w:p w14:paraId="4FA9F90D" w14:textId="77777777" w:rsidR="00425B17" w:rsidRPr="005853BF" w:rsidRDefault="00425B17" w:rsidP="00425B17">
            <w:r w:rsidRPr="005853BF">
              <w:t>10:00 AM</w:t>
            </w:r>
          </w:p>
        </w:tc>
        <w:tc>
          <w:tcPr>
            <w:tcW w:w="1417" w:type="dxa"/>
            <w:shd w:val="clear" w:color="auto" w:fill="auto"/>
            <w:noWrap/>
            <w:vAlign w:val="bottom"/>
            <w:hideMark/>
          </w:tcPr>
          <w:p w14:paraId="46C4381F" w14:textId="77777777" w:rsidR="00425B17" w:rsidRPr="005853BF" w:rsidRDefault="00425B17" w:rsidP="00425B17">
            <w:r w:rsidRPr="005853BF">
              <w:t>12:00 PM</w:t>
            </w:r>
          </w:p>
        </w:tc>
        <w:sdt>
          <w:sdtPr>
            <w:id w:val="362488068"/>
            <w14:checkbox>
              <w14:checked w14:val="0"/>
              <w14:checkedState w14:val="2612" w14:font="MS Gothic"/>
              <w14:uncheckedState w14:val="2610" w14:font="MS Gothic"/>
            </w14:checkbox>
          </w:sdtPr>
          <w:sdtEndPr/>
          <w:sdtContent>
            <w:tc>
              <w:tcPr>
                <w:tcW w:w="4702" w:type="dxa"/>
                <w:shd w:val="clear" w:color="auto" w:fill="auto"/>
                <w:noWrap/>
                <w:hideMark/>
              </w:tcPr>
              <w:p w14:paraId="70A9D347" w14:textId="300807D2" w:rsidR="00425B17" w:rsidRPr="005853BF" w:rsidRDefault="00425B17" w:rsidP="00425B17">
                <w:pPr>
                  <w:jc w:val="center"/>
                </w:pPr>
                <w:r w:rsidRPr="00B07682">
                  <w:rPr>
                    <w:rFonts w:ascii="MS Gothic" w:eastAsia="MS Gothic" w:hAnsi="MS Gothic" w:hint="eastAsia"/>
                  </w:rPr>
                  <w:t>☐</w:t>
                </w:r>
              </w:p>
            </w:tc>
          </w:sdtContent>
        </w:sdt>
      </w:tr>
      <w:tr w:rsidR="00425B17" w:rsidRPr="005853BF" w14:paraId="0C86A85F" w14:textId="77777777" w:rsidTr="00E94AA7">
        <w:trPr>
          <w:trHeight w:val="306"/>
        </w:trPr>
        <w:tc>
          <w:tcPr>
            <w:tcW w:w="1695" w:type="dxa"/>
            <w:shd w:val="clear" w:color="auto" w:fill="auto"/>
            <w:noWrap/>
            <w:vAlign w:val="bottom"/>
            <w:hideMark/>
          </w:tcPr>
          <w:p w14:paraId="355B89F1" w14:textId="77777777" w:rsidR="00425B17" w:rsidRPr="005853BF" w:rsidRDefault="00425B17" w:rsidP="00425B17">
            <w:r w:rsidRPr="005853BF">
              <w:t>Wednesday</w:t>
            </w:r>
          </w:p>
        </w:tc>
        <w:tc>
          <w:tcPr>
            <w:tcW w:w="1618" w:type="dxa"/>
            <w:shd w:val="clear" w:color="auto" w:fill="auto"/>
            <w:noWrap/>
            <w:vAlign w:val="bottom"/>
            <w:hideMark/>
          </w:tcPr>
          <w:p w14:paraId="13C7A4A4" w14:textId="77777777" w:rsidR="00425B17" w:rsidRPr="005853BF" w:rsidRDefault="00425B17" w:rsidP="00425B17">
            <w:r w:rsidRPr="005853BF">
              <w:t>26/10/2022</w:t>
            </w:r>
          </w:p>
        </w:tc>
        <w:tc>
          <w:tcPr>
            <w:tcW w:w="1502" w:type="dxa"/>
            <w:shd w:val="clear" w:color="auto" w:fill="auto"/>
            <w:noWrap/>
            <w:vAlign w:val="bottom"/>
            <w:hideMark/>
          </w:tcPr>
          <w:p w14:paraId="6D03E2FE" w14:textId="77777777" w:rsidR="00425B17" w:rsidRPr="005853BF" w:rsidRDefault="00425B17" w:rsidP="00425B17">
            <w:r w:rsidRPr="005853BF">
              <w:t>1:00 PM</w:t>
            </w:r>
          </w:p>
        </w:tc>
        <w:tc>
          <w:tcPr>
            <w:tcW w:w="1417" w:type="dxa"/>
            <w:shd w:val="clear" w:color="auto" w:fill="auto"/>
            <w:noWrap/>
            <w:vAlign w:val="bottom"/>
            <w:hideMark/>
          </w:tcPr>
          <w:p w14:paraId="49282C0D" w14:textId="77777777" w:rsidR="00425B17" w:rsidRPr="005853BF" w:rsidRDefault="00425B17" w:rsidP="00425B17">
            <w:r w:rsidRPr="005853BF">
              <w:t>3:00 PM</w:t>
            </w:r>
          </w:p>
        </w:tc>
        <w:sdt>
          <w:sdtPr>
            <w:id w:val="2118243852"/>
            <w14:checkbox>
              <w14:checked w14:val="0"/>
              <w14:checkedState w14:val="2612" w14:font="MS Gothic"/>
              <w14:uncheckedState w14:val="2610" w14:font="MS Gothic"/>
            </w14:checkbox>
          </w:sdtPr>
          <w:sdtEndPr/>
          <w:sdtContent>
            <w:tc>
              <w:tcPr>
                <w:tcW w:w="4702" w:type="dxa"/>
                <w:shd w:val="clear" w:color="auto" w:fill="auto"/>
                <w:noWrap/>
                <w:hideMark/>
              </w:tcPr>
              <w:p w14:paraId="252EB947" w14:textId="79BC64B4" w:rsidR="00425B17" w:rsidRPr="005853BF" w:rsidRDefault="00425B17" w:rsidP="00425B17">
                <w:pPr>
                  <w:jc w:val="center"/>
                </w:pPr>
                <w:r w:rsidRPr="00B07682">
                  <w:rPr>
                    <w:rFonts w:ascii="MS Gothic" w:eastAsia="MS Gothic" w:hAnsi="MS Gothic" w:hint="eastAsia"/>
                  </w:rPr>
                  <w:t>☐</w:t>
                </w:r>
              </w:p>
            </w:tc>
          </w:sdtContent>
        </w:sdt>
      </w:tr>
      <w:tr w:rsidR="00425B17" w:rsidRPr="005853BF" w14:paraId="5E2D44E7" w14:textId="77777777" w:rsidTr="00E94AA7">
        <w:trPr>
          <w:trHeight w:val="306"/>
        </w:trPr>
        <w:tc>
          <w:tcPr>
            <w:tcW w:w="1695" w:type="dxa"/>
            <w:shd w:val="clear" w:color="auto" w:fill="auto"/>
            <w:noWrap/>
            <w:vAlign w:val="bottom"/>
            <w:hideMark/>
          </w:tcPr>
          <w:p w14:paraId="24F5F43E" w14:textId="77777777" w:rsidR="00425B17" w:rsidRPr="005853BF" w:rsidRDefault="00425B17" w:rsidP="00425B17">
            <w:r w:rsidRPr="005853BF">
              <w:t>Wednesday</w:t>
            </w:r>
          </w:p>
        </w:tc>
        <w:tc>
          <w:tcPr>
            <w:tcW w:w="1618" w:type="dxa"/>
            <w:shd w:val="clear" w:color="auto" w:fill="auto"/>
            <w:noWrap/>
            <w:vAlign w:val="bottom"/>
            <w:hideMark/>
          </w:tcPr>
          <w:p w14:paraId="0AA7BD0D" w14:textId="77777777" w:rsidR="00425B17" w:rsidRPr="005853BF" w:rsidRDefault="00425B17" w:rsidP="00425B17">
            <w:r w:rsidRPr="005853BF">
              <w:t>01/11/2022</w:t>
            </w:r>
          </w:p>
        </w:tc>
        <w:tc>
          <w:tcPr>
            <w:tcW w:w="1502" w:type="dxa"/>
            <w:shd w:val="clear" w:color="auto" w:fill="auto"/>
            <w:noWrap/>
            <w:vAlign w:val="bottom"/>
            <w:hideMark/>
          </w:tcPr>
          <w:p w14:paraId="600C5CFC" w14:textId="77777777" w:rsidR="00425B17" w:rsidRPr="005853BF" w:rsidRDefault="00425B17" w:rsidP="00425B17">
            <w:r w:rsidRPr="005853BF">
              <w:t>10:00 AM</w:t>
            </w:r>
          </w:p>
        </w:tc>
        <w:tc>
          <w:tcPr>
            <w:tcW w:w="1417" w:type="dxa"/>
            <w:shd w:val="clear" w:color="auto" w:fill="auto"/>
            <w:noWrap/>
            <w:vAlign w:val="bottom"/>
            <w:hideMark/>
          </w:tcPr>
          <w:p w14:paraId="55581167" w14:textId="77777777" w:rsidR="00425B17" w:rsidRPr="005853BF" w:rsidRDefault="00425B17" w:rsidP="00425B17">
            <w:r w:rsidRPr="005853BF">
              <w:t>12:00 PM</w:t>
            </w:r>
          </w:p>
        </w:tc>
        <w:sdt>
          <w:sdtPr>
            <w:id w:val="-1763746975"/>
            <w14:checkbox>
              <w14:checked w14:val="0"/>
              <w14:checkedState w14:val="2612" w14:font="MS Gothic"/>
              <w14:uncheckedState w14:val="2610" w14:font="MS Gothic"/>
            </w14:checkbox>
          </w:sdtPr>
          <w:sdtEndPr/>
          <w:sdtContent>
            <w:tc>
              <w:tcPr>
                <w:tcW w:w="4702" w:type="dxa"/>
                <w:shd w:val="clear" w:color="auto" w:fill="auto"/>
                <w:noWrap/>
                <w:hideMark/>
              </w:tcPr>
              <w:p w14:paraId="2EA07ECD" w14:textId="7E34BFA5" w:rsidR="00425B17" w:rsidRPr="005853BF" w:rsidRDefault="00425B17" w:rsidP="00425B17">
                <w:pPr>
                  <w:jc w:val="center"/>
                </w:pPr>
                <w:r w:rsidRPr="00B07682">
                  <w:rPr>
                    <w:rFonts w:ascii="MS Gothic" w:eastAsia="MS Gothic" w:hAnsi="MS Gothic" w:hint="eastAsia"/>
                  </w:rPr>
                  <w:t>☐</w:t>
                </w:r>
              </w:p>
            </w:tc>
          </w:sdtContent>
        </w:sdt>
      </w:tr>
      <w:tr w:rsidR="00425B17" w:rsidRPr="005853BF" w14:paraId="5193400E" w14:textId="77777777" w:rsidTr="00E94AA7">
        <w:trPr>
          <w:trHeight w:val="306"/>
        </w:trPr>
        <w:tc>
          <w:tcPr>
            <w:tcW w:w="1695" w:type="dxa"/>
            <w:shd w:val="clear" w:color="auto" w:fill="auto"/>
            <w:noWrap/>
            <w:vAlign w:val="bottom"/>
            <w:hideMark/>
          </w:tcPr>
          <w:p w14:paraId="09B9483C" w14:textId="77777777" w:rsidR="00425B17" w:rsidRPr="005853BF" w:rsidRDefault="00425B17" w:rsidP="00425B17">
            <w:r w:rsidRPr="005853BF">
              <w:t>Thursday</w:t>
            </w:r>
          </w:p>
        </w:tc>
        <w:tc>
          <w:tcPr>
            <w:tcW w:w="1618" w:type="dxa"/>
            <w:shd w:val="clear" w:color="auto" w:fill="auto"/>
            <w:noWrap/>
            <w:vAlign w:val="bottom"/>
            <w:hideMark/>
          </w:tcPr>
          <w:p w14:paraId="2414D202" w14:textId="77777777" w:rsidR="00425B17" w:rsidRPr="005853BF" w:rsidRDefault="00425B17" w:rsidP="00425B17">
            <w:r w:rsidRPr="005853BF">
              <w:t>03/11/2022</w:t>
            </w:r>
          </w:p>
        </w:tc>
        <w:tc>
          <w:tcPr>
            <w:tcW w:w="1502" w:type="dxa"/>
            <w:shd w:val="clear" w:color="auto" w:fill="auto"/>
            <w:noWrap/>
            <w:vAlign w:val="bottom"/>
            <w:hideMark/>
          </w:tcPr>
          <w:p w14:paraId="4DC950A5" w14:textId="77777777" w:rsidR="00425B17" w:rsidRPr="005853BF" w:rsidRDefault="00425B17" w:rsidP="00425B17">
            <w:r w:rsidRPr="005853BF">
              <w:t>10:00 AM</w:t>
            </w:r>
          </w:p>
        </w:tc>
        <w:tc>
          <w:tcPr>
            <w:tcW w:w="1417" w:type="dxa"/>
            <w:shd w:val="clear" w:color="auto" w:fill="auto"/>
            <w:noWrap/>
            <w:vAlign w:val="bottom"/>
            <w:hideMark/>
          </w:tcPr>
          <w:p w14:paraId="3F27B371" w14:textId="77777777" w:rsidR="00425B17" w:rsidRPr="005853BF" w:rsidRDefault="00425B17" w:rsidP="00425B17">
            <w:r w:rsidRPr="005853BF">
              <w:t>12:00 PM</w:t>
            </w:r>
          </w:p>
        </w:tc>
        <w:sdt>
          <w:sdtPr>
            <w:id w:val="-1856948821"/>
            <w14:checkbox>
              <w14:checked w14:val="0"/>
              <w14:checkedState w14:val="2612" w14:font="MS Gothic"/>
              <w14:uncheckedState w14:val="2610" w14:font="MS Gothic"/>
            </w14:checkbox>
          </w:sdtPr>
          <w:sdtEndPr/>
          <w:sdtContent>
            <w:tc>
              <w:tcPr>
                <w:tcW w:w="4702" w:type="dxa"/>
                <w:shd w:val="clear" w:color="auto" w:fill="auto"/>
                <w:noWrap/>
                <w:hideMark/>
              </w:tcPr>
              <w:p w14:paraId="711BC64C" w14:textId="114B7394" w:rsidR="00425B17" w:rsidRPr="005853BF" w:rsidRDefault="00425B17" w:rsidP="00425B17">
                <w:pPr>
                  <w:jc w:val="center"/>
                </w:pPr>
                <w:r w:rsidRPr="00B07682">
                  <w:rPr>
                    <w:rFonts w:ascii="MS Gothic" w:eastAsia="MS Gothic" w:hAnsi="MS Gothic" w:hint="eastAsia"/>
                  </w:rPr>
                  <w:t>☐</w:t>
                </w:r>
              </w:p>
            </w:tc>
          </w:sdtContent>
        </w:sdt>
      </w:tr>
      <w:tr w:rsidR="00425B17" w:rsidRPr="005853BF" w14:paraId="3555BDC2" w14:textId="77777777" w:rsidTr="00E94AA7">
        <w:trPr>
          <w:trHeight w:val="306"/>
        </w:trPr>
        <w:tc>
          <w:tcPr>
            <w:tcW w:w="1695" w:type="dxa"/>
            <w:shd w:val="clear" w:color="auto" w:fill="auto"/>
            <w:noWrap/>
            <w:vAlign w:val="bottom"/>
            <w:hideMark/>
          </w:tcPr>
          <w:p w14:paraId="190D290A" w14:textId="77777777" w:rsidR="00425B17" w:rsidRPr="005853BF" w:rsidRDefault="00425B17" w:rsidP="00425B17">
            <w:r w:rsidRPr="005853BF">
              <w:t>Tuesday</w:t>
            </w:r>
          </w:p>
        </w:tc>
        <w:tc>
          <w:tcPr>
            <w:tcW w:w="1618" w:type="dxa"/>
            <w:shd w:val="clear" w:color="auto" w:fill="auto"/>
            <w:noWrap/>
            <w:vAlign w:val="bottom"/>
            <w:hideMark/>
          </w:tcPr>
          <w:p w14:paraId="28EC10D8" w14:textId="77777777" w:rsidR="00425B17" w:rsidRPr="005853BF" w:rsidRDefault="00425B17" w:rsidP="00425B17">
            <w:r w:rsidRPr="005853BF">
              <w:t>08/11/2022</w:t>
            </w:r>
          </w:p>
        </w:tc>
        <w:tc>
          <w:tcPr>
            <w:tcW w:w="1502" w:type="dxa"/>
            <w:shd w:val="clear" w:color="auto" w:fill="auto"/>
            <w:noWrap/>
            <w:vAlign w:val="bottom"/>
            <w:hideMark/>
          </w:tcPr>
          <w:p w14:paraId="034EE864" w14:textId="77777777" w:rsidR="00425B17" w:rsidRPr="005853BF" w:rsidRDefault="00425B17" w:rsidP="00425B17">
            <w:r w:rsidRPr="005853BF">
              <w:t>6:00 PM</w:t>
            </w:r>
          </w:p>
        </w:tc>
        <w:tc>
          <w:tcPr>
            <w:tcW w:w="1417" w:type="dxa"/>
            <w:shd w:val="clear" w:color="auto" w:fill="auto"/>
            <w:noWrap/>
            <w:vAlign w:val="bottom"/>
            <w:hideMark/>
          </w:tcPr>
          <w:p w14:paraId="05360778" w14:textId="77777777" w:rsidR="00425B17" w:rsidRPr="005853BF" w:rsidRDefault="00425B17" w:rsidP="00425B17">
            <w:r w:rsidRPr="005853BF">
              <w:t>8:00 PM</w:t>
            </w:r>
          </w:p>
        </w:tc>
        <w:sdt>
          <w:sdtPr>
            <w:id w:val="758872473"/>
            <w14:checkbox>
              <w14:checked w14:val="0"/>
              <w14:checkedState w14:val="2612" w14:font="MS Gothic"/>
              <w14:uncheckedState w14:val="2610" w14:font="MS Gothic"/>
            </w14:checkbox>
          </w:sdtPr>
          <w:sdtEndPr/>
          <w:sdtContent>
            <w:tc>
              <w:tcPr>
                <w:tcW w:w="4702" w:type="dxa"/>
                <w:shd w:val="clear" w:color="auto" w:fill="auto"/>
                <w:noWrap/>
                <w:hideMark/>
              </w:tcPr>
              <w:p w14:paraId="04C9307C" w14:textId="1EE67971" w:rsidR="00425B17" w:rsidRPr="005853BF" w:rsidRDefault="00425B17" w:rsidP="00425B17">
                <w:pPr>
                  <w:jc w:val="center"/>
                </w:pPr>
                <w:r w:rsidRPr="00B07682">
                  <w:rPr>
                    <w:rFonts w:ascii="MS Gothic" w:eastAsia="MS Gothic" w:hAnsi="MS Gothic" w:hint="eastAsia"/>
                  </w:rPr>
                  <w:t>☐</w:t>
                </w:r>
              </w:p>
            </w:tc>
          </w:sdtContent>
        </w:sdt>
      </w:tr>
    </w:tbl>
    <w:p w14:paraId="355D9951" w14:textId="77777777" w:rsidR="00070F93" w:rsidRPr="005853BF" w:rsidRDefault="00070F93" w:rsidP="00070F93">
      <w:r w:rsidRPr="005853BF">
        <w:tab/>
      </w:r>
    </w:p>
    <w:p w14:paraId="4B83337E" w14:textId="4A8104AF" w:rsidR="00425B17" w:rsidRDefault="00425B17">
      <w:pPr>
        <w:rPr>
          <w:rFonts w:eastAsiaTheme="majorEastAsia"/>
          <w:color w:val="2F5496" w:themeColor="accent1" w:themeShade="BF"/>
          <w:sz w:val="36"/>
          <w:szCs w:val="36"/>
        </w:rPr>
      </w:pPr>
      <w:bookmarkStart w:id="22" w:name="_Toc115778500"/>
      <w:bookmarkStart w:id="23" w:name="_Toc115781753"/>
      <w:r>
        <w:t xml:space="preserve">Don’t forget to include the </w:t>
      </w:r>
      <w:hyperlink w:anchor="_Focus_Groups_Sign-up" w:history="1">
        <w:r w:rsidRPr="00425B17">
          <w:rPr>
            <w:rStyle w:val="Hyperlink"/>
          </w:rPr>
          <w:t>information form</w:t>
        </w:r>
      </w:hyperlink>
      <w:r>
        <w:t xml:space="preserve"> and </w:t>
      </w:r>
      <w:hyperlink w:anchor="_Consent_to_Participate." w:history="1">
        <w:r w:rsidRPr="00425B17">
          <w:rPr>
            <w:rStyle w:val="Hyperlink"/>
          </w:rPr>
          <w:t>consent form</w:t>
        </w:r>
      </w:hyperlink>
      <w:r>
        <w:t xml:space="preserve"> at the end of this pack.</w:t>
      </w:r>
      <w:r>
        <w:br w:type="page"/>
      </w:r>
    </w:p>
    <w:p w14:paraId="62CF8334" w14:textId="3C9F6F72" w:rsidR="00070F93" w:rsidRDefault="00070F93" w:rsidP="00070F93">
      <w:pPr>
        <w:pStyle w:val="Heading2"/>
      </w:pPr>
      <w:r w:rsidRPr="005853BF">
        <w:lastRenderedPageBreak/>
        <w:t>University of Manchester Students.</w:t>
      </w:r>
      <w:bookmarkEnd w:id="22"/>
      <w:bookmarkEnd w:id="23"/>
    </w:p>
    <w:p w14:paraId="093D743F" w14:textId="75D5B777" w:rsidR="00070F93" w:rsidRDefault="00070F93" w:rsidP="00070F93">
      <w:r w:rsidRPr="005853BF">
        <w:t xml:space="preserve">These sessions are designed specifically for disabled </w:t>
      </w:r>
      <w:r>
        <w:t>students</w:t>
      </w:r>
      <w:r w:rsidRPr="005853BF">
        <w:t xml:space="preserve"> </w:t>
      </w:r>
      <w:r>
        <w:t>on placement within Greater Manchester’s Health and Social care organisations.</w:t>
      </w:r>
    </w:p>
    <w:p w14:paraId="15A13E2D" w14:textId="77777777" w:rsidR="00070F93" w:rsidRDefault="00070F93" w:rsidP="00070F93"/>
    <w:tbl>
      <w:tblPr>
        <w:tblpPr w:leftFromText="180" w:rightFromText="180" w:vertAnchor="text" w:horzAnchor="margin" w:tblpX="-10" w:tblpY="69"/>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01"/>
        <w:gridCol w:w="1418"/>
        <w:gridCol w:w="1424"/>
        <w:gridCol w:w="4025"/>
      </w:tblGrid>
      <w:tr w:rsidR="00070F93" w14:paraId="24A9AB54" w14:textId="77777777" w:rsidTr="00C44679">
        <w:trPr>
          <w:trHeight w:val="347"/>
        </w:trPr>
        <w:tc>
          <w:tcPr>
            <w:tcW w:w="1842" w:type="dxa"/>
            <w:shd w:val="clear" w:color="auto" w:fill="auto"/>
            <w:noWrap/>
            <w:vAlign w:val="center"/>
            <w:hideMark/>
          </w:tcPr>
          <w:p w14:paraId="65DAFB0B" w14:textId="77777777" w:rsidR="00070F93" w:rsidRDefault="00070F93" w:rsidP="00BD3393">
            <w:r>
              <w:t>Day</w:t>
            </w:r>
          </w:p>
        </w:tc>
        <w:tc>
          <w:tcPr>
            <w:tcW w:w="1701" w:type="dxa"/>
            <w:shd w:val="clear" w:color="auto" w:fill="auto"/>
            <w:noWrap/>
            <w:vAlign w:val="center"/>
            <w:hideMark/>
          </w:tcPr>
          <w:p w14:paraId="1CDDC5C4" w14:textId="77777777" w:rsidR="00070F93" w:rsidRDefault="00070F93" w:rsidP="00BD3393">
            <w:r>
              <w:t>Date</w:t>
            </w:r>
          </w:p>
        </w:tc>
        <w:tc>
          <w:tcPr>
            <w:tcW w:w="1418" w:type="dxa"/>
            <w:shd w:val="clear" w:color="auto" w:fill="auto"/>
            <w:noWrap/>
            <w:vAlign w:val="center"/>
            <w:hideMark/>
          </w:tcPr>
          <w:p w14:paraId="02F8B1D8" w14:textId="77777777" w:rsidR="00070F93" w:rsidRDefault="00070F93" w:rsidP="00BD3393">
            <w:r>
              <w:t>Start</w:t>
            </w:r>
          </w:p>
        </w:tc>
        <w:tc>
          <w:tcPr>
            <w:tcW w:w="1424" w:type="dxa"/>
            <w:shd w:val="clear" w:color="auto" w:fill="auto"/>
            <w:noWrap/>
            <w:vAlign w:val="center"/>
            <w:hideMark/>
          </w:tcPr>
          <w:p w14:paraId="19CB6371" w14:textId="77777777" w:rsidR="00070F93" w:rsidRDefault="00070F93" w:rsidP="00BD3393">
            <w:r>
              <w:t>End</w:t>
            </w:r>
          </w:p>
        </w:tc>
        <w:tc>
          <w:tcPr>
            <w:tcW w:w="4025" w:type="dxa"/>
            <w:shd w:val="clear" w:color="auto" w:fill="auto"/>
            <w:noWrap/>
            <w:vAlign w:val="center"/>
            <w:hideMark/>
          </w:tcPr>
          <w:p w14:paraId="2AB2B3D5" w14:textId="078B455A" w:rsidR="00070F93" w:rsidRDefault="00425B17" w:rsidP="00BD3393">
            <w:r>
              <w:t>I would like to attend (please check your preferred date/dates. If you check more than one, we will be in touch with your assigned session.)</w:t>
            </w:r>
          </w:p>
        </w:tc>
      </w:tr>
      <w:tr w:rsidR="00425B17" w14:paraId="5ED7F5E8" w14:textId="77777777" w:rsidTr="004673C3">
        <w:trPr>
          <w:trHeight w:val="347"/>
        </w:trPr>
        <w:tc>
          <w:tcPr>
            <w:tcW w:w="1842" w:type="dxa"/>
            <w:shd w:val="clear" w:color="auto" w:fill="auto"/>
            <w:noWrap/>
            <w:vAlign w:val="bottom"/>
            <w:hideMark/>
          </w:tcPr>
          <w:p w14:paraId="1C1E6ACB" w14:textId="77777777" w:rsidR="00425B17" w:rsidRDefault="00425B17" w:rsidP="00425B17">
            <w:r>
              <w:t>Monday</w:t>
            </w:r>
          </w:p>
        </w:tc>
        <w:tc>
          <w:tcPr>
            <w:tcW w:w="1701" w:type="dxa"/>
            <w:shd w:val="clear" w:color="auto" w:fill="auto"/>
            <w:noWrap/>
            <w:vAlign w:val="bottom"/>
            <w:hideMark/>
          </w:tcPr>
          <w:p w14:paraId="55F3A6D7" w14:textId="77777777" w:rsidR="00425B17" w:rsidRDefault="00425B17" w:rsidP="00425B17">
            <w:r>
              <w:t>07/11/2022</w:t>
            </w:r>
          </w:p>
        </w:tc>
        <w:tc>
          <w:tcPr>
            <w:tcW w:w="1418" w:type="dxa"/>
            <w:shd w:val="clear" w:color="auto" w:fill="auto"/>
            <w:noWrap/>
            <w:vAlign w:val="bottom"/>
            <w:hideMark/>
          </w:tcPr>
          <w:p w14:paraId="7F546FAD" w14:textId="77777777" w:rsidR="00425B17" w:rsidRDefault="00425B17" w:rsidP="00425B17">
            <w:r>
              <w:t>10:00 AM</w:t>
            </w:r>
          </w:p>
        </w:tc>
        <w:tc>
          <w:tcPr>
            <w:tcW w:w="1424" w:type="dxa"/>
            <w:shd w:val="clear" w:color="auto" w:fill="auto"/>
            <w:noWrap/>
            <w:vAlign w:val="bottom"/>
            <w:hideMark/>
          </w:tcPr>
          <w:p w14:paraId="654D3D6D" w14:textId="77777777" w:rsidR="00425B17" w:rsidRDefault="00425B17" w:rsidP="00425B17">
            <w:r>
              <w:t>12:00 PM</w:t>
            </w:r>
          </w:p>
        </w:tc>
        <w:sdt>
          <w:sdtPr>
            <w:id w:val="1396008490"/>
            <w14:checkbox>
              <w14:checked w14:val="0"/>
              <w14:checkedState w14:val="00FC" w14:font="Wingdings"/>
              <w14:uncheckedState w14:val="2610" w14:font="MS Gothic"/>
            </w14:checkbox>
          </w:sdtPr>
          <w:sdtEndPr/>
          <w:sdtContent>
            <w:tc>
              <w:tcPr>
                <w:tcW w:w="4025" w:type="dxa"/>
                <w:shd w:val="clear" w:color="auto" w:fill="auto"/>
                <w:noWrap/>
                <w:hideMark/>
              </w:tcPr>
              <w:p w14:paraId="5F3A68EB" w14:textId="46235C2F" w:rsidR="00425B17" w:rsidRDefault="00425B17" w:rsidP="00425B17">
                <w:pPr>
                  <w:jc w:val="center"/>
                </w:pPr>
                <w:r w:rsidRPr="00E45DEB">
                  <w:rPr>
                    <w:rFonts w:ascii="MS Gothic" w:eastAsia="MS Gothic" w:hAnsi="MS Gothic" w:hint="eastAsia"/>
                  </w:rPr>
                  <w:t>☐</w:t>
                </w:r>
              </w:p>
            </w:tc>
          </w:sdtContent>
        </w:sdt>
      </w:tr>
      <w:tr w:rsidR="00425B17" w14:paraId="547C99AD" w14:textId="77777777" w:rsidTr="004673C3">
        <w:trPr>
          <w:trHeight w:val="347"/>
        </w:trPr>
        <w:tc>
          <w:tcPr>
            <w:tcW w:w="1842" w:type="dxa"/>
            <w:shd w:val="clear" w:color="auto" w:fill="auto"/>
            <w:noWrap/>
            <w:vAlign w:val="bottom"/>
            <w:hideMark/>
          </w:tcPr>
          <w:p w14:paraId="1E01ACC2" w14:textId="77777777" w:rsidR="00425B17" w:rsidRDefault="00425B17" w:rsidP="00425B17">
            <w:r>
              <w:t>Wednesday</w:t>
            </w:r>
          </w:p>
        </w:tc>
        <w:tc>
          <w:tcPr>
            <w:tcW w:w="1701" w:type="dxa"/>
            <w:shd w:val="clear" w:color="auto" w:fill="auto"/>
            <w:noWrap/>
            <w:vAlign w:val="bottom"/>
            <w:hideMark/>
          </w:tcPr>
          <w:p w14:paraId="414D6266" w14:textId="77777777" w:rsidR="00425B17" w:rsidRDefault="00425B17" w:rsidP="00425B17">
            <w:r>
              <w:t>09/11/2022</w:t>
            </w:r>
          </w:p>
        </w:tc>
        <w:tc>
          <w:tcPr>
            <w:tcW w:w="1418" w:type="dxa"/>
            <w:shd w:val="clear" w:color="auto" w:fill="auto"/>
            <w:noWrap/>
            <w:vAlign w:val="bottom"/>
            <w:hideMark/>
          </w:tcPr>
          <w:p w14:paraId="50C4A750" w14:textId="77777777" w:rsidR="00425B17" w:rsidRDefault="00425B17" w:rsidP="00425B17">
            <w:r>
              <w:t>1:00 PM</w:t>
            </w:r>
          </w:p>
        </w:tc>
        <w:tc>
          <w:tcPr>
            <w:tcW w:w="1424" w:type="dxa"/>
            <w:shd w:val="clear" w:color="auto" w:fill="auto"/>
            <w:noWrap/>
            <w:vAlign w:val="bottom"/>
            <w:hideMark/>
          </w:tcPr>
          <w:p w14:paraId="2353941C" w14:textId="77777777" w:rsidR="00425B17" w:rsidRDefault="00425B17" w:rsidP="00425B17">
            <w:r>
              <w:t>3:00 PM</w:t>
            </w:r>
          </w:p>
        </w:tc>
        <w:sdt>
          <w:sdtPr>
            <w:id w:val="-1423481184"/>
            <w14:checkbox>
              <w14:checked w14:val="0"/>
              <w14:checkedState w14:val="2612" w14:font="MS Gothic"/>
              <w14:uncheckedState w14:val="2610" w14:font="MS Gothic"/>
            </w14:checkbox>
          </w:sdtPr>
          <w:sdtEndPr/>
          <w:sdtContent>
            <w:tc>
              <w:tcPr>
                <w:tcW w:w="4025" w:type="dxa"/>
                <w:shd w:val="clear" w:color="auto" w:fill="auto"/>
                <w:noWrap/>
                <w:hideMark/>
              </w:tcPr>
              <w:p w14:paraId="5865CD2A" w14:textId="2B3E0C30" w:rsidR="00425B17" w:rsidRDefault="00425B17" w:rsidP="00425B17">
                <w:pPr>
                  <w:jc w:val="center"/>
                </w:pPr>
                <w:r w:rsidRPr="00E45DEB">
                  <w:rPr>
                    <w:rFonts w:ascii="MS Gothic" w:eastAsia="MS Gothic" w:hAnsi="MS Gothic" w:hint="eastAsia"/>
                  </w:rPr>
                  <w:t>☐</w:t>
                </w:r>
              </w:p>
            </w:tc>
          </w:sdtContent>
        </w:sdt>
      </w:tr>
      <w:tr w:rsidR="00425B17" w14:paraId="5DA77F93" w14:textId="77777777" w:rsidTr="004673C3">
        <w:trPr>
          <w:trHeight w:val="347"/>
        </w:trPr>
        <w:tc>
          <w:tcPr>
            <w:tcW w:w="1842" w:type="dxa"/>
            <w:shd w:val="clear" w:color="auto" w:fill="auto"/>
            <w:noWrap/>
            <w:vAlign w:val="bottom"/>
            <w:hideMark/>
          </w:tcPr>
          <w:p w14:paraId="4B205E62" w14:textId="77777777" w:rsidR="00425B17" w:rsidRDefault="00425B17" w:rsidP="00425B17">
            <w:r>
              <w:t>Tuesday</w:t>
            </w:r>
          </w:p>
        </w:tc>
        <w:tc>
          <w:tcPr>
            <w:tcW w:w="1701" w:type="dxa"/>
            <w:shd w:val="clear" w:color="auto" w:fill="auto"/>
            <w:noWrap/>
            <w:vAlign w:val="bottom"/>
            <w:hideMark/>
          </w:tcPr>
          <w:p w14:paraId="33D1BBF4" w14:textId="77777777" w:rsidR="00425B17" w:rsidRDefault="00425B17" w:rsidP="00425B17">
            <w:r>
              <w:t>09/11/2022</w:t>
            </w:r>
          </w:p>
        </w:tc>
        <w:tc>
          <w:tcPr>
            <w:tcW w:w="1418" w:type="dxa"/>
            <w:shd w:val="clear" w:color="auto" w:fill="auto"/>
            <w:noWrap/>
            <w:vAlign w:val="bottom"/>
            <w:hideMark/>
          </w:tcPr>
          <w:p w14:paraId="10245E21" w14:textId="77777777" w:rsidR="00425B17" w:rsidRDefault="00425B17" w:rsidP="00425B17">
            <w:r>
              <w:t>6:00 PM</w:t>
            </w:r>
          </w:p>
        </w:tc>
        <w:tc>
          <w:tcPr>
            <w:tcW w:w="1424" w:type="dxa"/>
            <w:shd w:val="clear" w:color="auto" w:fill="auto"/>
            <w:noWrap/>
            <w:vAlign w:val="bottom"/>
            <w:hideMark/>
          </w:tcPr>
          <w:p w14:paraId="5E3BCD56" w14:textId="77777777" w:rsidR="00425B17" w:rsidRDefault="00425B17" w:rsidP="00425B17">
            <w:r>
              <w:t>8:00 PM</w:t>
            </w:r>
          </w:p>
        </w:tc>
        <w:sdt>
          <w:sdtPr>
            <w:id w:val="214711399"/>
            <w14:checkbox>
              <w14:checked w14:val="0"/>
              <w14:checkedState w14:val="2612" w14:font="MS Gothic"/>
              <w14:uncheckedState w14:val="2610" w14:font="MS Gothic"/>
            </w14:checkbox>
          </w:sdtPr>
          <w:sdtEndPr/>
          <w:sdtContent>
            <w:tc>
              <w:tcPr>
                <w:tcW w:w="4025" w:type="dxa"/>
                <w:shd w:val="clear" w:color="auto" w:fill="auto"/>
                <w:noWrap/>
                <w:hideMark/>
              </w:tcPr>
              <w:p w14:paraId="374142AC" w14:textId="3EA98D88" w:rsidR="00425B17" w:rsidRDefault="00425B17" w:rsidP="00425B17">
                <w:pPr>
                  <w:jc w:val="center"/>
                </w:pPr>
                <w:r w:rsidRPr="00E45DEB">
                  <w:rPr>
                    <w:rFonts w:ascii="MS Gothic" w:eastAsia="MS Gothic" w:hAnsi="MS Gothic" w:hint="eastAsia"/>
                  </w:rPr>
                  <w:t>☐</w:t>
                </w:r>
              </w:p>
            </w:tc>
          </w:sdtContent>
        </w:sdt>
      </w:tr>
      <w:tr w:rsidR="00425B17" w14:paraId="2BC39337" w14:textId="77777777" w:rsidTr="004673C3">
        <w:trPr>
          <w:trHeight w:val="347"/>
        </w:trPr>
        <w:tc>
          <w:tcPr>
            <w:tcW w:w="1842" w:type="dxa"/>
            <w:shd w:val="clear" w:color="auto" w:fill="auto"/>
            <w:noWrap/>
            <w:vAlign w:val="bottom"/>
            <w:hideMark/>
          </w:tcPr>
          <w:p w14:paraId="7DD601FD" w14:textId="77777777" w:rsidR="00425B17" w:rsidRDefault="00425B17" w:rsidP="00425B17">
            <w:r>
              <w:t>Thursday</w:t>
            </w:r>
          </w:p>
        </w:tc>
        <w:tc>
          <w:tcPr>
            <w:tcW w:w="1701" w:type="dxa"/>
            <w:shd w:val="clear" w:color="auto" w:fill="auto"/>
            <w:noWrap/>
            <w:vAlign w:val="bottom"/>
            <w:hideMark/>
          </w:tcPr>
          <w:p w14:paraId="16175414" w14:textId="77777777" w:rsidR="00425B17" w:rsidRDefault="00425B17" w:rsidP="00425B17">
            <w:r>
              <w:t>10/11/2022</w:t>
            </w:r>
          </w:p>
        </w:tc>
        <w:tc>
          <w:tcPr>
            <w:tcW w:w="1418" w:type="dxa"/>
            <w:shd w:val="clear" w:color="auto" w:fill="auto"/>
            <w:noWrap/>
            <w:vAlign w:val="bottom"/>
            <w:hideMark/>
          </w:tcPr>
          <w:p w14:paraId="18013ED6" w14:textId="77777777" w:rsidR="00425B17" w:rsidRDefault="00425B17" w:rsidP="00425B17">
            <w:r>
              <w:t>1:00 PM</w:t>
            </w:r>
          </w:p>
        </w:tc>
        <w:tc>
          <w:tcPr>
            <w:tcW w:w="1424" w:type="dxa"/>
            <w:shd w:val="clear" w:color="auto" w:fill="auto"/>
            <w:noWrap/>
            <w:vAlign w:val="bottom"/>
            <w:hideMark/>
          </w:tcPr>
          <w:p w14:paraId="02D45ABB" w14:textId="77777777" w:rsidR="00425B17" w:rsidRDefault="00425B17" w:rsidP="00425B17">
            <w:r>
              <w:t>3:00 PM</w:t>
            </w:r>
          </w:p>
        </w:tc>
        <w:sdt>
          <w:sdtPr>
            <w:id w:val="323939708"/>
            <w14:checkbox>
              <w14:checked w14:val="0"/>
              <w14:checkedState w14:val="2612" w14:font="MS Gothic"/>
              <w14:uncheckedState w14:val="2610" w14:font="MS Gothic"/>
            </w14:checkbox>
          </w:sdtPr>
          <w:sdtEndPr/>
          <w:sdtContent>
            <w:tc>
              <w:tcPr>
                <w:tcW w:w="4025" w:type="dxa"/>
                <w:shd w:val="clear" w:color="auto" w:fill="auto"/>
                <w:noWrap/>
                <w:hideMark/>
              </w:tcPr>
              <w:p w14:paraId="27A97A3F" w14:textId="17070AE6" w:rsidR="00425B17" w:rsidRDefault="00425B17" w:rsidP="00425B17">
                <w:pPr>
                  <w:jc w:val="center"/>
                </w:pPr>
                <w:r w:rsidRPr="00E45DEB">
                  <w:rPr>
                    <w:rFonts w:ascii="MS Gothic" w:eastAsia="MS Gothic" w:hAnsi="MS Gothic" w:hint="eastAsia"/>
                  </w:rPr>
                  <w:t>☐</w:t>
                </w:r>
              </w:p>
            </w:tc>
          </w:sdtContent>
        </w:sdt>
      </w:tr>
      <w:tr w:rsidR="00425B17" w14:paraId="493D5F12" w14:textId="77777777" w:rsidTr="004673C3">
        <w:trPr>
          <w:trHeight w:val="347"/>
        </w:trPr>
        <w:tc>
          <w:tcPr>
            <w:tcW w:w="1842" w:type="dxa"/>
            <w:shd w:val="clear" w:color="auto" w:fill="auto"/>
            <w:noWrap/>
            <w:vAlign w:val="bottom"/>
            <w:hideMark/>
          </w:tcPr>
          <w:p w14:paraId="08F364AC" w14:textId="77777777" w:rsidR="00425B17" w:rsidRDefault="00425B17" w:rsidP="00425B17">
            <w:r>
              <w:t>Thursday</w:t>
            </w:r>
          </w:p>
        </w:tc>
        <w:tc>
          <w:tcPr>
            <w:tcW w:w="1701" w:type="dxa"/>
            <w:shd w:val="clear" w:color="auto" w:fill="auto"/>
            <w:noWrap/>
            <w:vAlign w:val="bottom"/>
            <w:hideMark/>
          </w:tcPr>
          <w:p w14:paraId="7C69DD18" w14:textId="77777777" w:rsidR="00425B17" w:rsidRDefault="00425B17" w:rsidP="00425B17">
            <w:r>
              <w:t>10/11/2022</w:t>
            </w:r>
          </w:p>
        </w:tc>
        <w:tc>
          <w:tcPr>
            <w:tcW w:w="1418" w:type="dxa"/>
            <w:shd w:val="clear" w:color="auto" w:fill="auto"/>
            <w:noWrap/>
            <w:vAlign w:val="bottom"/>
            <w:hideMark/>
          </w:tcPr>
          <w:p w14:paraId="0453CDEB" w14:textId="77777777" w:rsidR="00425B17" w:rsidRDefault="00425B17" w:rsidP="00425B17">
            <w:r>
              <w:t>6:00 PM</w:t>
            </w:r>
          </w:p>
        </w:tc>
        <w:tc>
          <w:tcPr>
            <w:tcW w:w="1424" w:type="dxa"/>
            <w:shd w:val="clear" w:color="auto" w:fill="auto"/>
            <w:noWrap/>
            <w:vAlign w:val="bottom"/>
            <w:hideMark/>
          </w:tcPr>
          <w:p w14:paraId="1E0F6EF0" w14:textId="77777777" w:rsidR="00425B17" w:rsidRDefault="00425B17" w:rsidP="00425B17">
            <w:r>
              <w:t>8:00 PM</w:t>
            </w:r>
          </w:p>
        </w:tc>
        <w:sdt>
          <w:sdtPr>
            <w:id w:val="141784723"/>
            <w14:checkbox>
              <w14:checked w14:val="0"/>
              <w14:checkedState w14:val="2612" w14:font="MS Gothic"/>
              <w14:uncheckedState w14:val="2610" w14:font="MS Gothic"/>
            </w14:checkbox>
          </w:sdtPr>
          <w:sdtEndPr/>
          <w:sdtContent>
            <w:tc>
              <w:tcPr>
                <w:tcW w:w="4025" w:type="dxa"/>
                <w:shd w:val="clear" w:color="auto" w:fill="auto"/>
                <w:noWrap/>
                <w:hideMark/>
              </w:tcPr>
              <w:p w14:paraId="511FBA5D" w14:textId="2550D8D3" w:rsidR="00425B17" w:rsidRDefault="00425B17" w:rsidP="00425B17">
                <w:pPr>
                  <w:jc w:val="center"/>
                </w:pPr>
                <w:r w:rsidRPr="00E45DEB">
                  <w:rPr>
                    <w:rFonts w:ascii="MS Gothic" w:eastAsia="MS Gothic" w:hAnsi="MS Gothic" w:hint="eastAsia"/>
                  </w:rPr>
                  <w:t>☐</w:t>
                </w:r>
              </w:p>
            </w:tc>
          </w:sdtContent>
        </w:sdt>
      </w:tr>
    </w:tbl>
    <w:p w14:paraId="527514D9" w14:textId="3CE3C781" w:rsidR="00070F93" w:rsidRDefault="00070F93" w:rsidP="00070F93"/>
    <w:p w14:paraId="096982B3" w14:textId="2FC7B08B" w:rsidR="00425B17" w:rsidRDefault="00425B17" w:rsidP="00070F93">
      <w:r>
        <w:t xml:space="preserve">Don’t forget to include the </w:t>
      </w:r>
      <w:hyperlink w:anchor="_Focus_Groups_Sign-up" w:history="1">
        <w:r w:rsidRPr="00425B17">
          <w:rPr>
            <w:rStyle w:val="Hyperlink"/>
          </w:rPr>
          <w:t>information form</w:t>
        </w:r>
      </w:hyperlink>
      <w:r>
        <w:t xml:space="preserve"> and </w:t>
      </w:r>
      <w:hyperlink w:anchor="_Consent_to_Participate." w:history="1">
        <w:r w:rsidRPr="00425B17">
          <w:rPr>
            <w:rStyle w:val="Hyperlink"/>
          </w:rPr>
          <w:t>consent form</w:t>
        </w:r>
      </w:hyperlink>
      <w:r>
        <w:t xml:space="preserve"> at the end of this pack.</w:t>
      </w:r>
    </w:p>
    <w:p w14:paraId="70ADA477" w14:textId="77777777" w:rsidR="00070F93" w:rsidRDefault="00070F93" w:rsidP="00070F93">
      <w:pPr>
        <w:rPr>
          <w:rFonts w:eastAsiaTheme="majorEastAsia"/>
          <w:color w:val="2F5496" w:themeColor="accent1" w:themeShade="BF"/>
          <w:sz w:val="40"/>
          <w:szCs w:val="40"/>
        </w:rPr>
      </w:pPr>
      <w:r>
        <w:br w:type="page"/>
      </w:r>
    </w:p>
    <w:p w14:paraId="2B256B24" w14:textId="1CE81222" w:rsidR="00425B17" w:rsidRPr="00386C25" w:rsidRDefault="00425B17" w:rsidP="00425B17">
      <w:pPr>
        <w:pStyle w:val="Heading1"/>
      </w:pPr>
      <w:bookmarkStart w:id="24" w:name="_Focus_Groups_Sign-up"/>
      <w:bookmarkStart w:id="25" w:name="_Toc115781747"/>
      <w:bookmarkStart w:id="26" w:name="_Toc115778501"/>
      <w:bookmarkStart w:id="27" w:name="_Toc115781754"/>
      <w:bookmarkEnd w:id="24"/>
      <w:r>
        <w:lastRenderedPageBreak/>
        <w:t>Information</w:t>
      </w:r>
      <w:r w:rsidRPr="00386C25">
        <w:t xml:space="preserve"> Form</w:t>
      </w:r>
      <w:bookmarkEnd w:id="25"/>
    </w:p>
    <w:p w14:paraId="558C0138" w14:textId="77777777" w:rsidR="00425B17" w:rsidRPr="00386C25" w:rsidRDefault="00425B17" w:rsidP="00425B17"/>
    <w:p w14:paraId="7717A392" w14:textId="77777777" w:rsidR="00425B17" w:rsidRPr="00386C25" w:rsidRDefault="00425B17" w:rsidP="00425B17">
      <w:r w:rsidRPr="00386C25">
        <w:t>Please enter your information below and on the pages below, tick your preferred session date and time.</w:t>
      </w:r>
    </w:p>
    <w:p w14:paraId="60EB1D43" w14:textId="77777777" w:rsidR="00425B17" w:rsidRPr="00386C25" w:rsidRDefault="00425B17" w:rsidP="00425B17"/>
    <w:p w14:paraId="36CE6BAE" w14:textId="0698BD21" w:rsidR="00425B17" w:rsidRPr="00386C25" w:rsidRDefault="00425B17" w:rsidP="00425B17">
      <w:r w:rsidRPr="00386C25">
        <w:t>Name:</w:t>
      </w:r>
      <w:sdt>
        <w:sdtPr>
          <w:id w:val="786164375"/>
          <w:placeholder>
            <w:docPart w:val="3B0DF1C76231405EA767C0D41CE85E42"/>
          </w:placeholder>
          <w:showingPlcHdr/>
        </w:sdtPr>
        <w:sdtEndPr/>
        <w:sdtContent>
          <w:r w:rsidR="004753FE" w:rsidRPr="00C71491">
            <w:rPr>
              <w:rStyle w:val="PlaceholderText"/>
            </w:rPr>
            <w:t>Click or tap here to enter text.</w:t>
          </w:r>
        </w:sdtContent>
      </w:sdt>
    </w:p>
    <w:p w14:paraId="2805D1F9" w14:textId="7B55D384" w:rsidR="00425B17" w:rsidRPr="00386C25" w:rsidRDefault="00425B17" w:rsidP="00425B17">
      <w:r w:rsidRPr="00386C25">
        <w:t>Job Role:</w:t>
      </w:r>
      <w:sdt>
        <w:sdtPr>
          <w:id w:val="633376676"/>
          <w:placeholder>
            <w:docPart w:val="02C30C91EC5E402C9A594505FC7410E0"/>
          </w:placeholder>
          <w:showingPlcHdr/>
        </w:sdtPr>
        <w:sdtEndPr/>
        <w:sdtContent>
          <w:r w:rsidR="004753FE" w:rsidRPr="00C71491">
            <w:rPr>
              <w:rStyle w:val="PlaceholderText"/>
            </w:rPr>
            <w:t>Click or tap here to enter text.</w:t>
          </w:r>
        </w:sdtContent>
      </w:sdt>
    </w:p>
    <w:p w14:paraId="0254F62F" w14:textId="313F8BFD" w:rsidR="00425B17" w:rsidRPr="00386C25" w:rsidRDefault="00425B17" w:rsidP="00425B17">
      <w:r w:rsidRPr="00386C25">
        <w:t>Email:</w:t>
      </w:r>
      <w:sdt>
        <w:sdtPr>
          <w:id w:val="-28562992"/>
          <w:placeholder>
            <w:docPart w:val="46BEDABF1DC245498D78F2A12C778E2B"/>
          </w:placeholder>
          <w:showingPlcHdr/>
        </w:sdtPr>
        <w:sdtEndPr/>
        <w:sdtContent>
          <w:r w:rsidR="004753FE" w:rsidRPr="00C71491">
            <w:rPr>
              <w:rStyle w:val="PlaceholderText"/>
            </w:rPr>
            <w:t>Click or tap here to enter text.</w:t>
          </w:r>
        </w:sdtContent>
      </w:sdt>
    </w:p>
    <w:p w14:paraId="10750972" w14:textId="77777777" w:rsidR="00425B17" w:rsidRPr="00386C25" w:rsidRDefault="00425B17" w:rsidP="00425B17"/>
    <w:p w14:paraId="74F81FDF" w14:textId="6BAFCC84" w:rsidR="00425B17" w:rsidRPr="00386C25" w:rsidRDefault="001308F1" w:rsidP="00425B17">
      <w:pPr>
        <w:spacing w:after="0" w:line="240" w:lineRule="auto"/>
        <w:ind w:left="720"/>
        <w:contextualSpacing/>
      </w:pPr>
      <w:sdt>
        <w:sdtPr>
          <w:id w:val="-2036883170"/>
          <w14:checkbox>
            <w14:checked w14:val="0"/>
            <w14:checkedState w14:val="2612" w14:font="MS Gothic"/>
            <w14:uncheckedState w14:val="2610" w14:font="MS Gothic"/>
          </w14:checkbox>
        </w:sdtPr>
        <w:sdtEndPr/>
        <w:sdtContent>
          <w:r w:rsidR="00425B17">
            <w:rPr>
              <w:rFonts w:ascii="MS Gothic" w:eastAsia="MS Gothic" w:hAnsi="MS Gothic" w:hint="eastAsia"/>
            </w:rPr>
            <w:t>☐</w:t>
          </w:r>
        </w:sdtContent>
      </w:sdt>
      <w:r w:rsidR="00425B17" w:rsidRPr="00386C25">
        <w:t xml:space="preserve"> I require a sign</w:t>
      </w:r>
      <w:r w:rsidR="00425B17">
        <w:t xml:space="preserve"> language interpreter </w:t>
      </w:r>
      <w:r w:rsidR="00425B17" w:rsidRPr="00386C25">
        <w:t>present to facilitate my inclusion</w:t>
      </w:r>
    </w:p>
    <w:p w14:paraId="6DEBAD76" w14:textId="77777777" w:rsidR="00425B17" w:rsidRPr="00386C25" w:rsidRDefault="00425B17" w:rsidP="00425B17">
      <w:pPr>
        <w:ind w:left="720"/>
        <w:contextualSpacing/>
      </w:pPr>
    </w:p>
    <w:p w14:paraId="056A8706" w14:textId="720C3EA6" w:rsidR="00425B17" w:rsidRDefault="00425B17" w:rsidP="00425B17">
      <w:r w:rsidRPr="00386C25">
        <w:t>If you require any other reasonable adjustments to meet with us, contact us or to attend a meeting we are arranging, please let us know below.</w:t>
      </w:r>
    </w:p>
    <w:sdt>
      <w:sdtPr>
        <w:id w:val="-1600092593"/>
        <w:placeholder>
          <w:docPart w:val="FB79713312624BC393A27BC65039D4A5"/>
        </w:placeholder>
        <w:showingPlcHdr/>
      </w:sdtPr>
      <w:sdtEndPr/>
      <w:sdtContent>
        <w:p w14:paraId="5ACC5B7E" w14:textId="0D6BCFFC" w:rsidR="004753FE" w:rsidRPr="00386C25" w:rsidRDefault="004753FE" w:rsidP="00425B17">
          <w:r w:rsidRPr="00C71491">
            <w:rPr>
              <w:rStyle w:val="PlaceholderText"/>
            </w:rPr>
            <w:t>Click or tap here to enter text.</w:t>
          </w:r>
        </w:p>
      </w:sdtContent>
    </w:sdt>
    <w:p w14:paraId="01CF82A8" w14:textId="432A49A2" w:rsidR="00425B17" w:rsidRDefault="00425B17">
      <w:pPr>
        <w:rPr>
          <w:rFonts w:eastAsiaTheme="majorEastAsia"/>
          <w:color w:val="2F5496" w:themeColor="accent1" w:themeShade="BF"/>
          <w:sz w:val="44"/>
          <w:szCs w:val="44"/>
        </w:rPr>
      </w:pPr>
      <w:r>
        <w:t xml:space="preserve">Please continue and complete the </w:t>
      </w:r>
      <w:hyperlink w:anchor="_Consent_to_Participate." w:history="1">
        <w:r w:rsidRPr="00425B17">
          <w:rPr>
            <w:rStyle w:val="Hyperlink"/>
          </w:rPr>
          <w:t>consent</w:t>
        </w:r>
      </w:hyperlink>
      <w:r>
        <w:t xml:space="preserve"> form below.</w:t>
      </w:r>
      <w:r>
        <w:br w:type="page"/>
      </w:r>
    </w:p>
    <w:p w14:paraId="508B6F0D" w14:textId="74A53AD9" w:rsidR="00070F93" w:rsidRDefault="00070F93" w:rsidP="00070F93">
      <w:pPr>
        <w:pStyle w:val="Heading1"/>
      </w:pPr>
      <w:bookmarkStart w:id="28" w:name="_Consent_to_Participate."/>
      <w:bookmarkEnd w:id="28"/>
      <w:r w:rsidRPr="004D412C">
        <w:lastRenderedPageBreak/>
        <w:t>Consent to Participate.</w:t>
      </w:r>
      <w:bookmarkEnd w:id="26"/>
      <w:bookmarkEnd w:id="27"/>
    </w:p>
    <w:p w14:paraId="10302F73" w14:textId="77777777" w:rsidR="00070F93" w:rsidRPr="004D412C" w:rsidRDefault="00070F93" w:rsidP="00070F93"/>
    <w:p w14:paraId="23990D92" w14:textId="77777777" w:rsidR="00070F93" w:rsidRPr="005853BF" w:rsidRDefault="00070F93" w:rsidP="00070F93">
      <w:r w:rsidRPr="005853BF">
        <w:t xml:space="preserve">This form should be returned via email to </w:t>
      </w:r>
      <w:hyperlink r:id="rId24" w:history="1">
        <w:r w:rsidRPr="005853BF">
          <w:rPr>
            <w:rStyle w:val="Hyperlink"/>
          </w:rPr>
          <w:t>f4c-surveys@breakthrough-uk.co.uk</w:t>
        </w:r>
      </w:hyperlink>
      <w:r w:rsidRPr="005853BF">
        <w:t xml:space="preserve"> or via post to:</w:t>
      </w:r>
    </w:p>
    <w:p w14:paraId="41AA55C2" w14:textId="77777777" w:rsidR="00070F93" w:rsidRPr="005853BF" w:rsidRDefault="00070F93" w:rsidP="00070F93">
      <w:r w:rsidRPr="005853BF">
        <w:t xml:space="preserve">For attention of: S. Berszinn </w:t>
      </w:r>
    </w:p>
    <w:p w14:paraId="3EA8C466" w14:textId="77777777" w:rsidR="00070F93" w:rsidRPr="005853BF" w:rsidRDefault="00070F93" w:rsidP="00070F93">
      <w:r w:rsidRPr="005853BF">
        <w:t xml:space="preserve">Foundations for Change Project </w:t>
      </w:r>
    </w:p>
    <w:p w14:paraId="6B835D7C" w14:textId="77777777" w:rsidR="00070F93" w:rsidRPr="005853BF" w:rsidRDefault="00070F93" w:rsidP="00070F93">
      <w:r w:rsidRPr="005853BF">
        <w:t xml:space="preserve">Ground Floor Parkway 3 </w:t>
      </w:r>
    </w:p>
    <w:p w14:paraId="29A6557C" w14:textId="77777777" w:rsidR="00070F93" w:rsidRPr="005853BF" w:rsidRDefault="00070F93" w:rsidP="00070F93">
      <w:r w:rsidRPr="005853BF">
        <w:t xml:space="preserve">Parkway Business Centre </w:t>
      </w:r>
    </w:p>
    <w:p w14:paraId="6D2A3E33" w14:textId="77777777" w:rsidR="00070F93" w:rsidRPr="005853BF" w:rsidRDefault="00070F93" w:rsidP="00070F93">
      <w:r w:rsidRPr="005853BF">
        <w:t xml:space="preserve">Princess Road </w:t>
      </w:r>
    </w:p>
    <w:p w14:paraId="297B3F0F" w14:textId="3051EB99" w:rsidR="00070F93" w:rsidRPr="005853BF" w:rsidRDefault="00070F93" w:rsidP="00070F93">
      <w:r w:rsidRPr="005853BF">
        <w:t>M14 7LU</w:t>
      </w:r>
    </w:p>
    <w:p w14:paraId="782EF2EB" w14:textId="621EACAC" w:rsidR="00070F93" w:rsidRPr="005853BF" w:rsidRDefault="00070F93" w:rsidP="00070F93">
      <w:r w:rsidRPr="005853BF">
        <w:t xml:space="preserve">By signing </w:t>
      </w:r>
      <w:r w:rsidR="00425B17" w:rsidRPr="005853BF">
        <w:t>below,</w:t>
      </w:r>
      <w:r w:rsidRPr="005853BF">
        <w:t xml:space="preserve"> I understand that:</w:t>
      </w:r>
    </w:p>
    <w:p w14:paraId="3C2A24B9" w14:textId="77777777" w:rsidR="00070F93" w:rsidRPr="005853BF" w:rsidRDefault="00070F93" w:rsidP="00070F93">
      <w:pPr>
        <w:pStyle w:val="ListParagraph"/>
        <w:numPr>
          <w:ilvl w:val="0"/>
          <w:numId w:val="3"/>
        </w:numPr>
        <w:spacing w:after="0" w:line="240" w:lineRule="auto"/>
      </w:pPr>
      <w:r w:rsidRPr="005853BF">
        <w:t>My focus group responses will be recorded and transcribed for use by the project team. The recording will not be shared outside of the team.</w:t>
      </w:r>
    </w:p>
    <w:p w14:paraId="37CF90B8" w14:textId="77777777" w:rsidR="00070F93" w:rsidRPr="005853BF" w:rsidRDefault="00070F93" w:rsidP="00070F93">
      <w:pPr>
        <w:pStyle w:val="ListParagraph"/>
        <w:numPr>
          <w:ilvl w:val="0"/>
          <w:numId w:val="3"/>
        </w:numPr>
        <w:spacing w:after="0" w:line="240" w:lineRule="auto"/>
      </w:pPr>
      <w:r w:rsidRPr="005853BF">
        <w:t>I can withdraw my consent to participate in the project at any time.</w:t>
      </w:r>
    </w:p>
    <w:p w14:paraId="30EFAF92" w14:textId="77777777" w:rsidR="00070F93" w:rsidRPr="005853BF" w:rsidRDefault="00070F93" w:rsidP="00070F93">
      <w:pPr>
        <w:pStyle w:val="ListParagraph"/>
        <w:numPr>
          <w:ilvl w:val="0"/>
          <w:numId w:val="3"/>
        </w:numPr>
        <w:spacing w:after="0" w:line="240" w:lineRule="auto"/>
      </w:pPr>
      <w:r w:rsidRPr="005853BF">
        <w:t>The things I share will be used to inform the project outcomes, anonymously unless I say otherwise.</w:t>
      </w:r>
    </w:p>
    <w:p w14:paraId="762F4DE0" w14:textId="77777777" w:rsidR="00070F93" w:rsidRDefault="00070F93" w:rsidP="00070F93">
      <w:pPr>
        <w:pStyle w:val="ListParagraph"/>
        <w:numPr>
          <w:ilvl w:val="0"/>
          <w:numId w:val="3"/>
        </w:numPr>
        <w:spacing w:after="0" w:line="240" w:lineRule="auto"/>
      </w:pPr>
      <w:r w:rsidRPr="005853BF">
        <w:t>I can skip any questions or tasks I do not wish to participate in.</w:t>
      </w:r>
    </w:p>
    <w:p w14:paraId="0FCB826A" w14:textId="77777777" w:rsidR="00070F93" w:rsidRPr="005853BF" w:rsidRDefault="00070F93" w:rsidP="00070F93">
      <w:pPr>
        <w:pStyle w:val="ListParagraph"/>
        <w:numPr>
          <w:ilvl w:val="0"/>
          <w:numId w:val="3"/>
        </w:numPr>
        <w:spacing w:after="0" w:line="240" w:lineRule="auto"/>
      </w:pPr>
    </w:p>
    <w:p w14:paraId="0D56CFB0" w14:textId="559DBC02" w:rsidR="00070F93" w:rsidRPr="005853BF" w:rsidRDefault="00070F93" w:rsidP="00070F93">
      <w:r w:rsidRPr="005853BF">
        <w:t xml:space="preserve">By signing </w:t>
      </w:r>
      <w:r w:rsidR="00425B17" w:rsidRPr="005853BF">
        <w:t>below,</w:t>
      </w:r>
      <w:r w:rsidRPr="005853BF">
        <w:t xml:space="preserve"> I consent to:</w:t>
      </w:r>
    </w:p>
    <w:p w14:paraId="566A48BC" w14:textId="77777777" w:rsidR="00070F93" w:rsidRPr="005853BF" w:rsidRDefault="00070F93" w:rsidP="00070F93">
      <w:pPr>
        <w:pStyle w:val="ListParagraph"/>
        <w:numPr>
          <w:ilvl w:val="0"/>
          <w:numId w:val="4"/>
        </w:numPr>
        <w:spacing w:after="0" w:line="240" w:lineRule="auto"/>
      </w:pPr>
      <w:r w:rsidRPr="005853BF">
        <w:t>Participating in the focus group.</w:t>
      </w:r>
    </w:p>
    <w:p w14:paraId="46753E2C" w14:textId="77777777" w:rsidR="00070F93" w:rsidRPr="005853BF" w:rsidRDefault="00070F93" w:rsidP="00070F93">
      <w:pPr>
        <w:pStyle w:val="ListParagraph"/>
        <w:numPr>
          <w:ilvl w:val="0"/>
          <w:numId w:val="4"/>
        </w:numPr>
        <w:spacing w:after="0" w:line="240" w:lineRule="auto"/>
      </w:pPr>
      <w:r w:rsidRPr="005853BF">
        <w:t>The recording and transcribing of my responses in the focus group.</w:t>
      </w:r>
    </w:p>
    <w:p w14:paraId="1ADEEAB7" w14:textId="77777777" w:rsidR="00070F93" w:rsidRPr="005853BF" w:rsidRDefault="00070F93" w:rsidP="00070F93">
      <w:pPr>
        <w:pStyle w:val="ListParagraph"/>
        <w:numPr>
          <w:ilvl w:val="0"/>
          <w:numId w:val="4"/>
        </w:numPr>
        <w:spacing w:after="0" w:line="240" w:lineRule="auto"/>
      </w:pPr>
      <w:r w:rsidRPr="005853BF">
        <w:t>The use of my responses to inform the Foundations for Change project.</w:t>
      </w:r>
    </w:p>
    <w:p w14:paraId="74DF21F4" w14:textId="77777777" w:rsidR="00070F93" w:rsidRPr="005853BF" w:rsidRDefault="00070F93" w:rsidP="00070F93">
      <w:pPr>
        <w:pStyle w:val="ListParagraph"/>
        <w:numPr>
          <w:ilvl w:val="0"/>
          <w:numId w:val="4"/>
        </w:numPr>
        <w:spacing w:after="0" w:line="240" w:lineRule="auto"/>
      </w:pPr>
      <w:r w:rsidRPr="005853BF">
        <w:t>The storing of my data for a limited period in accordance with GDPR (this will not be shared outside of the project team without my consent.)</w:t>
      </w:r>
    </w:p>
    <w:p w14:paraId="2F2685AD" w14:textId="77777777" w:rsidR="00070F93" w:rsidRDefault="00070F93" w:rsidP="00070F93">
      <w:pPr>
        <w:pStyle w:val="ListParagraph"/>
        <w:numPr>
          <w:ilvl w:val="0"/>
          <w:numId w:val="4"/>
        </w:numPr>
        <w:spacing w:after="0" w:line="240" w:lineRule="auto"/>
      </w:pPr>
      <w:r w:rsidRPr="005853BF">
        <w:t>Keeping the confidentiality of my fellow focus group participants.</w:t>
      </w:r>
    </w:p>
    <w:p w14:paraId="73E31762" w14:textId="77777777" w:rsidR="00070F93" w:rsidRPr="005853BF" w:rsidRDefault="00070F93" w:rsidP="00070F93">
      <w:pPr>
        <w:pStyle w:val="ListParagraph"/>
      </w:pPr>
    </w:p>
    <w:p w14:paraId="6A050D20" w14:textId="77777777" w:rsidR="00070F93" w:rsidRPr="005853BF" w:rsidRDefault="00070F93" w:rsidP="00070F93">
      <w:r w:rsidRPr="005853BF">
        <w:t>(This consent will be affirmed during the focus group recording if this form is not returned to the attendance of the group and agreement on the recording is equivalent to this form).</w:t>
      </w:r>
    </w:p>
    <w:p w14:paraId="5ED56EA6" w14:textId="77777777" w:rsidR="00070F93" w:rsidRDefault="00070F93" w:rsidP="00070F93"/>
    <w:p w14:paraId="3D02B0F8" w14:textId="33988AE6" w:rsidR="00070F93" w:rsidRPr="00425B17" w:rsidRDefault="00070F93" w:rsidP="00070F93">
      <w:pPr>
        <w:rPr>
          <w:b/>
          <w:bCs/>
        </w:rPr>
      </w:pPr>
      <w:r w:rsidRPr="00425B17">
        <w:rPr>
          <w:b/>
          <w:bCs/>
        </w:rPr>
        <w:t>Signed (e-signature accepted):</w:t>
      </w:r>
      <w:r w:rsidR="00B2313A" w:rsidRPr="00B2313A">
        <w:rPr>
          <w:b/>
          <w:bCs/>
        </w:rPr>
        <w:t xml:space="preserve"> </w:t>
      </w:r>
      <w:sdt>
        <w:sdtPr>
          <w:rPr>
            <w:b/>
            <w:bCs/>
          </w:rPr>
          <w:id w:val="2121328479"/>
          <w:placeholder>
            <w:docPart w:val="3FF1340108F242CD88120660D1170006"/>
          </w:placeholder>
          <w:showingPlcHdr/>
        </w:sdtPr>
        <w:sdtEndPr/>
        <w:sdtContent>
          <w:r w:rsidR="00B2313A" w:rsidRPr="00C71491">
            <w:rPr>
              <w:rStyle w:val="PlaceholderText"/>
            </w:rPr>
            <w:t>Click or tap here to enter text.</w:t>
          </w:r>
        </w:sdtContent>
      </w:sdt>
      <w:r w:rsidRPr="00425B17">
        <w:rPr>
          <w:b/>
          <w:bCs/>
        </w:rPr>
        <w:t xml:space="preserve"> </w:t>
      </w:r>
    </w:p>
    <w:p w14:paraId="659EC76B" w14:textId="0B9BCC39" w:rsidR="00425B17" w:rsidRPr="00425B17" w:rsidRDefault="00070F93" w:rsidP="00070F93">
      <w:pPr>
        <w:rPr>
          <w:b/>
          <w:bCs/>
        </w:rPr>
      </w:pPr>
      <w:r w:rsidRPr="00425B17">
        <w:rPr>
          <w:b/>
          <w:bCs/>
        </w:rPr>
        <w:t>Date:</w:t>
      </w:r>
      <w:sdt>
        <w:sdtPr>
          <w:rPr>
            <w:b/>
            <w:bCs/>
          </w:rPr>
          <w:id w:val="1963146473"/>
          <w:placeholder>
            <w:docPart w:val="5BBA07CFC44C46DC8CE3B10E4852F3E6"/>
          </w:placeholder>
          <w:showingPlcHdr/>
        </w:sdtPr>
        <w:sdtEndPr/>
        <w:sdtContent>
          <w:r w:rsidR="00B2313A" w:rsidRPr="00C71491">
            <w:rPr>
              <w:rStyle w:val="PlaceholderText"/>
            </w:rPr>
            <w:t>Click or tap here to enter text.</w:t>
          </w:r>
        </w:sdtContent>
      </w:sdt>
    </w:p>
    <w:p w14:paraId="00BD0637" w14:textId="306F5566" w:rsidR="00070F93" w:rsidRPr="00B20B53" w:rsidRDefault="00425B17" w:rsidP="00070F93">
      <w:r>
        <w:t xml:space="preserve">Now that you have completed, please save this document with your </w:t>
      </w:r>
      <w:proofErr w:type="gramStart"/>
      <w:r>
        <w:t>initials</w:t>
      </w:r>
      <w:proofErr w:type="gramEnd"/>
      <w:r>
        <w:t xml:space="preserve"> and return to the email above. Or print and post to the above address.</w:t>
      </w:r>
      <w:r w:rsidR="00070F93" w:rsidRPr="005853BF">
        <w:t xml:space="preserve"> </w:t>
      </w:r>
    </w:p>
    <w:sectPr w:rsidR="00070F93" w:rsidRPr="00B20B53" w:rsidSect="00070F93">
      <w:headerReference w:type="default" r:id="rId25"/>
      <w:pgSz w:w="11906" w:h="16838"/>
      <w:pgMar w:top="720" w:right="720" w:bottom="720" w:left="720" w:header="708" w:footer="708"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ichele Scattergood" w:date="2022-10-11T08:44:00Z" w:initials="MS">
    <w:p w14:paraId="2A38BE1A" w14:textId="0D659B4E" w:rsidR="003A5ED0" w:rsidRDefault="003A5ED0">
      <w:pPr>
        <w:pStyle w:val="CommentText"/>
      </w:pPr>
      <w:r>
        <w:rPr>
          <w:rStyle w:val="CommentReference"/>
        </w:rPr>
        <w:annotationRef/>
      </w:r>
      <w:r>
        <w:t xml:space="preserve">Is this right or too complicated for you ? Delete if it wont work </w:t>
      </w:r>
    </w:p>
  </w:comment>
  <w:comment w:id="12" w:author="Michele Scattergood" w:date="2022-10-11T08:45:00Z" w:initials="MS">
    <w:p w14:paraId="4D4F6C1A" w14:textId="0014A8F9" w:rsidR="009F392D" w:rsidRDefault="009F392D">
      <w:pPr>
        <w:pStyle w:val="CommentText"/>
      </w:pPr>
      <w:r>
        <w:rPr>
          <w:rStyle w:val="CommentReference"/>
        </w:rPr>
        <w:annotationRef/>
      </w:r>
      <w:r>
        <w:t>Is the same consent form on Eventbrite or does everyone need to complete this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38BE1A" w15:done="0"/>
  <w15:commentEx w15:paraId="4D4F6C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8BE1A" w16cid:durableId="26EFAB5A"/>
  <w16cid:commentId w16cid:paraId="4D4F6C1A" w16cid:durableId="26EFAB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7479" w14:textId="77777777" w:rsidR="00A27B97" w:rsidRDefault="00A27B97" w:rsidP="00070F93">
      <w:pPr>
        <w:spacing w:after="0" w:line="240" w:lineRule="auto"/>
      </w:pPr>
      <w:r>
        <w:separator/>
      </w:r>
    </w:p>
  </w:endnote>
  <w:endnote w:type="continuationSeparator" w:id="0">
    <w:p w14:paraId="12FD159A" w14:textId="77777777" w:rsidR="00A27B97" w:rsidRDefault="00A27B97" w:rsidP="0007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3B55" w14:textId="77777777" w:rsidR="00A27B97" w:rsidRDefault="00A27B97" w:rsidP="00070F93">
      <w:pPr>
        <w:spacing w:after="0" w:line="240" w:lineRule="auto"/>
      </w:pPr>
      <w:r>
        <w:separator/>
      </w:r>
    </w:p>
  </w:footnote>
  <w:footnote w:type="continuationSeparator" w:id="0">
    <w:p w14:paraId="5CAC20B6" w14:textId="77777777" w:rsidR="00A27B97" w:rsidRDefault="00A27B97" w:rsidP="00070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03B9" w14:textId="70E6815D" w:rsidR="00070F93" w:rsidRDefault="00070F93">
    <w:pPr>
      <w:pStyle w:val="Header"/>
    </w:pPr>
    <w:r>
      <w:rPr>
        <w:noProof/>
      </w:rPr>
      <w:drawing>
        <wp:anchor distT="0" distB="0" distL="114300" distR="114300" simplePos="0" relativeHeight="251659264" behindDoc="0" locked="0" layoutInCell="1" allowOverlap="1" wp14:anchorId="55FDB3F6" wp14:editId="72606D07">
          <wp:simplePos x="0" y="0"/>
          <wp:positionH relativeFrom="column">
            <wp:posOffset>4924425</wp:posOffset>
          </wp:positionH>
          <wp:positionV relativeFrom="paragraph">
            <wp:posOffset>-286385</wp:posOffset>
          </wp:positionV>
          <wp:extent cx="1933575" cy="633246"/>
          <wp:effectExtent l="0" t="0" r="0" b="0"/>
          <wp:wrapTopAndBottom/>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3575" cy="6332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4A54"/>
    <w:multiLevelType w:val="hybridMultilevel"/>
    <w:tmpl w:val="9CF0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274F3"/>
    <w:multiLevelType w:val="hybridMultilevel"/>
    <w:tmpl w:val="AFA4C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72B8F"/>
    <w:multiLevelType w:val="hybridMultilevel"/>
    <w:tmpl w:val="620A9B8C"/>
    <w:lvl w:ilvl="0" w:tplc="BE2E97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E3AB9"/>
    <w:multiLevelType w:val="hybridMultilevel"/>
    <w:tmpl w:val="22D8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52ECC"/>
    <w:multiLevelType w:val="hybridMultilevel"/>
    <w:tmpl w:val="177C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49418">
    <w:abstractNumId w:val="1"/>
  </w:num>
  <w:num w:numId="2" w16cid:durableId="630600257">
    <w:abstractNumId w:val="2"/>
  </w:num>
  <w:num w:numId="3" w16cid:durableId="154807828">
    <w:abstractNumId w:val="3"/>
  </w:num>
  <w:num w:numId="4" w16cid:durableId="807472622">
    <w:abstractNumId w:val="4"/>
  </w:num>
  <w:num w:numId="5" w16cid:durableId="4149398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y Ollerenshaw">
    <w15:presenceInfo w15:providerId="Windows Live" w15:userId="8a8756921322b1b9"/>
  </w15:person>
  <w15:person w15:author="Michele Scattergood">
    <w15:presenceInfo w15:providerId="AD" w15:userId="S-1-12-1-1436779689-1179897634-2569271460-2375439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formatting="1" w:enforcement="1" w:cryptProviderType="rsaAES" w:cryptAlgorithmClass="hash" w:cryptAlgorithmType="typeAny" w:cryptAlgorithmSid="14" w:cryptSpinCount="100000" w:hash="n78PNPnKaO22cLvTourM9dH0NGqxAkuau8I+1FkaV0Bin1QDc9UbdgjGxFu30N6y68Cu81x3qWx9pej1Tq6aZA==" w:salt="99qqJPydVOZhNQX5SiUI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53"/>
    <w:rsid w:val="000342AC"/>
    <w:rsid w:val="0006685A"/>
    <w:rsid w:val="00070F93"/>
    <w:rsid w:val="00111897"/>
    <w:rsid w:val="001308F1"/>
    <w:rsid w:val="00141AC6"/>
    <w:rsid w:val="0019243C"/>
    <w:rsid w:val="001E6CE0"/>
    <w:rsid w:val="0023318B"/>
    <w:rsid w:val="002C1034"/>
    <w:rsid w:val="003A5ED0"/>
    <w:rsid w:val="003C29D2"/>
    <w:rsid w:val="00425B17"/>
    <w:rsid w:val="00441191"/>
    <w:rsid w:val="004753FE"/>
    <w:rsid w:val="004E4E37"/>
    <w:rsid w:val="00593EAB"/>
    <w:rsid w:val="006A4817"/>
    <w:rsid w:val="006A6AE6"/>
    <w:rsid w:val="006E49BC"/>
    <w:rsid w:val="007B7D42"/>
    <w:rsid w:val="008462A3"/>
    <w:rsid w:val="008A6D0A"/>
    <w:rsid w:val="008D7BEA"/>
    <w:rsid w:val="00904813"/>
    <w:rsid w:val="00983228"/>
    <w:rsid w:val="009D26AE"/>
    <w:rsid w:val="009F392D"/>
    <w:rsid w:val="00A00993"/>
    <w:rsid w:val="00A27B97"/>
    <w:rsid w:val="00A94915"/>
    <w:rsid w:val="00AF3E1B"/>
    <w:rsid w:val="00B20B53"/>
    <w:rsid w:val="00B2313A"/>
    <w:rsid w:val="00B416F3"/>
    <w:rsid w:val="00B55B2E"/>
    <w:rsid w:val="00BB5B50"/>
    <w:rsid w:val="00BD3393"/>
    <w:rsid w:val="00C44679"/>
    <w:rsid w:val="00DD7BC1"/>
    <w:rsid w:val="00E050A8"/>
    <w:rsid w:val="00F77BB1"/>
    <w:rsid w:val="00F835F0"/>
    <w:rsid w:val="2348D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0BD3"/>
  <w15:chartTrackingRefBased/>
  <w15:docId w15:val="{869905F5-817B-443F-9AEB-05AE2711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17"/>
    <w:rPr>
      <w:rFonts w:ascii="Arial" w:hAnsi="Arial" w:cs="Arial"/>
      <w:sz w:val="28"/>
      <w:szCs w:val="28"/>
    </w:rPr>
  </w:style>
  <w:style w:type="paragraph" w:styleId="Heading1">
    <w:name w:val="heading 1"/>
    <w:basedOn w:val="Normal"/>
    <w:next w:val="Normal"/>
    <w:link w:val="Heading1Char"/>
    <w:uiPriority w:val="9"/>
    <w:qFormat/>
    <w:rsid w:val="00070F93"/>
    <w:pPr>
      <w:keepNext/>
      <w:keepLines/>
      <w:spacing w:before="240" w:after="0"/>
      <w:outlineLvl w:val="0"/>
    </w:pPr>
    <w:rPr>
      <w:rFonts w:eastAsiaTheme="majorEastAsia"/>
      <w:color w:val="2F5496" w:themeColor="accent1" w:themeShade="BF"/>
      <w:sz w:val="44"/>
      <w:szCs w:val="44"/>
    </w:rPr>
  </w:style>
  <w:style w:type="paragraph" w:styleId="Heading2">
    <w:name w:val="heading 2"/>
    <w:basedOn w:val="Heading1"/>
    <w:next w:val="Normal"/>
    <w:link w:val="Heading2Char"/>
    <w:uiPriority w:val="9"/>
    <w:unhideWhenUsed/>
    <w:qFormat/>
    <w:rsid w:val="00070F93"/>
    <w:pP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B53"/>
    <w:rPr>
      <w:color w:val="0563C1" w:themeColor="hyperlink"/>
      <w:u w:val="single"/>
    </w:rPr>
  </w:style>
  <w:style w:type="paragraph" w:styleId="ListParagraph">
    <w:name w:val="List Paragraph"/>
    <w:basedOn w:val="Normal"/>
    <w:uiPriority w:val="34"/>
    <w:qFormat/>
    <w:rsid w:val="00B20B53"/>
    <w:pPr>
      <w:ind w:left="720"/>
      <w:contextualSpacing/>
    </w:pPr>
  </w:style>
  <w:style w:type="character" w:customStyle="1" w:styleId="Heading1Char">
    <w:name w:val="Heading 1 Char"/>
    <w:basedOn w:val="DefaultParagraphFont"/>
    <w:link w:val="Heading1"/>
    <w:uiPriority w:val="9"/>
    <w:rsid w:val="00070F93"/>
    <w:rPr>
      <w:rFonts w:ascii="Arial" w:eastAsiaTheme="majorEastAsia" w:hAnsi="Arial" w:cs="Arial"/>
      <w:color w:val="2F5496" w:themeColor="accent1" w:themeShade="BF"/>
      <w:sz w:val="44"/>
      <w:szCs w:val="44"/>
    </w:rPr>
  </w:style>
  <w:style w:type="paragraph" w:styleId="Title">
    <w:name w:val="Title"/>
    <w:basedOn w:val="Normal"/>
    <w:next w:val="Normal"/>
    <w:link w:val="TitleChar"/>
    <w:uiPriority w:val="10"/>
    <w:qFormat/>
    <w:rsid w:val="00B20B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0B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70F93"/>
    <w:rPr>
      <w:rFonts w:ascii="Arial" w:eastAsiaTheme="majorEastAsia" w:hAnsi="Arial" w:cs="Arial"/>
      <w:color w:val="2F5496" w:themeColor="accent1" w:themeShade="BF"/>
      <w:sz w:val="36"/>
      <w:szCs w:val="36"/>
    </w:rPr>
  </w:style>
  <w:style w:type="paragraph" w:styleId="Header">
    <w:name w:val="header"/>
    <w:basedOn w:val="Normal"/>
    <w:link w:val="HeaderChar"/>
    <w:uiPriority w:val="99"/>
    <w:unhideWhenUsed/>
    <w:rsid w:val="00070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F93"/>
    <w:rPr>
      <w:rFonts w:ascii="Arial" w:hAnsi="Arial" w:cs="Arial"/>
      <w:sz w:val="28"/>
      <w:szCs w:val="28"/>
    </w:rPr>
  </w:style>
  <w:style w:type="paragraph" w:styleId="Footer">
    <w:name w:val="footer"/>
    <w:basedOn w:val="Normal"/>
    <w:link w:val="FooterChar"/>
    <w:uiPriority w:val="99"/>
    <w:unhideWhenUsed/>
    <w:rsid w:val="00070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F93"/>
    <w:rPr>
      <w:rFonts w:ascii="Arial" w:hAnsi="Arial" w:cs="Arial"/>
      <w:sz w:val="28"/>
      <w:szCs w:val="28"/>
    </w:rPr>
  </w:style>
  <w:style w:type="character" w:styleId="CommentReference">
    <w:name w:val="annotation reference"/>
    <w:basedOn w:val="DefaultParagraphFont"/>
    <w:uiPriority w:val="99"/>
    <w:semiHidden/>
    <w:unhideWhenUsed/>
    <w:rsid w:val="00070F93"/>
    <w:rPr>
      <w:sz w:val="16"/>
      <w:szCs w:val="16"/>
    </w:rPr>
  </w:style>
  <w:style w:type="paragraph" w:styleId="CommentText">
    <w:name w:val="annotation text"/>
    <w:basedOn w:val="Normal"/>
    <w:link w:val="CommentTextChar"/>
    <w:uiPriority w:val="99"/>
    <w:semiHidden/>
    <w:unhideWhenUsed/>
    <w:rsid w:val="00070F93"/>
    <w:pPr>
      <w:spacing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semiHidden/>
    <w:rsid w:val="00070F93"/>
    <w:rPr>
      <w:rFonts w:ascii="Arial" w:eastAsia="Times New Roman" w:hAnsi="Arial" w:cs="Arial"/>
      <w:sz w:val="20"/>
      <w:szCs w:val="20"/>
      <w:lang w:eastAsia="en-GB"/>
    </w:rPr>
  </w:style>
  <w:style w:type="paragraph" w:styleId="Revision">
    <w:name w:val="Revision"/>
    <w:hidden/>
    <w:uiPriority w:val="99"/>
    <w:semiHidden/>
    <w:rsid w:val="00070F93"/>
    <w:pPr>
      <w:spacing w:after="0" w:line="240" w:lineRule="auto"/>
    </w:pPr>
    <w:rPr>
      <w:rFonts w:ascii="Arial" w:hAnsi="Arial" w:cs="Arial"/>
      <w:sz w:val="28"/>
      <w:szCs w:val="28"/>
    </w:rPr>
  </w:style>
  <w:style w:type="paragraph" w:styleId="TOCHeading">
    <w:name w:val="TOC Heading"/>
    <w:basedOn w:val="Heading1"/>
    <w:next w:val="Normal"/>
    <w:uiPriority w:val="39"/>
    <w:unhideWhenUsed/>
    <w:qFormat/>
    <w:rsid w:val="002C1034"/>
    <w:pPr>
      <w:outlineLvl w:val="9"/>
    </w:pPr>
    <w:rPr>
      <w:rFonts w:asciiTheme="majorHAnsi" w:hAnsiTheme="majorHAnsi" w:cstheme="majorBidi"/>
      <w:sz w:val="32"/>
      <w:szCs w:val="32"/>
      <w:lang w:val="en-US"/>
    </w:rPr>
  </w:style>
  <w:style w:type="paragraph" w:styleId="TOC1">
    <w:name w:val="toc 1"/>
    <w:basedOn w:val="Normal"/>
    <w:next w:val="Normal"/>
    <w:autoRedefine/>
    <w:uiPriority w:val="39"/>
    <w:unhideWhenUsed/>
    <w:rsid w:val="002C1034"/>
    <w:pPr>
      <w:spacing w:after="100"/>
    </w:pPr>
  </w:style>
  <w:style w:type="paragraph" w:styleId="TOC2">
    <w:name w:val="toc 2"/>
    <w:basedOn w:val="Normal"/>
    <w:next w:val="Normal"/>
    <w:autoRedefine/>
    <w:uiPriority w:val="39"/>
    <w:unhideWhenUsed/>
    <w:rsid w:val="002C1034"/>
    <w:pPr>
      <w:spacing w:after="100"/>
      <w:ind w:left="280"/>
    </w:pPr>
  </w:style>
  <w:style w:type="character" w:styleId="FollowedHyperlink">
    <w:name w:val="FollowedHyperlink"/>
    <w:basedOn w:val="DefaultParagraphFont"/>
    <w:uiPriority w:val="99"/>
    <w:semiHidden/>
    <w:unhideWhenUsed/>
    <w:rsid w:val="006A6AE6"/>
    <w:rPr>
      <w:color w:val="954F72" w:themeColor="followedHyperlink"/>
      <w:u w:val="single"/>
    </w:rPr>
  </w:style>
  <w:style w:type="paragraph" w:styleId="NormalWeb">
    <w:name w:val="Normal (Web)"/>
    <w:basedOn w:val="Normal"/>
    <w:uiPriority w:val="99"/>
    <w:semiHidden/>
    <w:unhideWhenUsed/>
    <w:rsid w:val="00034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25B17"/>
    <w:rPr>
      <w:color w:val="605E5C"/>
      <w:shd w:val="clear" w:color="auto" w:fill="E1DFDD"/>
    </w:rPr>
  </w:style>
  <w:style w:type="character" w:styleId="PlaceholderText">
    <w:name w:val="Placeholder Text"/>
    <w:basedOn w:val="DefaultParagraphFont"/>
    <w:uiPriority w:val="99"/>
    <w:semiHidden/>
    <w:rsid w:val="00B2313A"/>
    <w:rPr>
      <w:color w:val="808080"/>
    </w:rPr>
  </w:style>
  <w:style w:type="paragraph" w:styleId="BalloonText">
    <w:name w:val="Balloon Text"/>
    <w:basedOn w:val="Normal"/>
    <w:link w:val="BalloonTextChar"/>
    <w:uiPriority w:val="99"/>
    <w:semiHidden/>
    <w:unhideWhenUsed/>
    <w:rsid w:val="003A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5ED0"/>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3A5ED0"/>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5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429035656197" TargetMode="External"/><Relationship Id="rId18" Type="http://schemas.openxmlformats.org/officeDocument/2006/relationships/hyperlink" Target="https://www.eventbrite.com/cc/foundations-for-change-focus-groups-1225909?utm-campaign=social&amp;utm-content=creatorshare&amp;utm-medium=discovery&amp;utm-term=odclsxcollection&amp;utm-source=cp&amp;aff=esc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k.ollerenshaw@breakthrough-uk.co.uk" TargetMode="External"/><Relationship Id="rId17" Type="http://schemas.openxmlformats.org/officeDocument/2006/relationships/hyperlink" Target="https://www.eventbrite.co.uk/e/42911046996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ventbrite.co.uk/e/429097852227" TargetMode="Externa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4C-surveys@breakthrough-uk.co.uk" TargetMode="External"/><Relationship Id="rId24" Type="http://schemas.openxmlformats.org/officeDocument/2006/relationships/hyperlink" Target="mailto:f4c-surveys@breakthrough-uk.co.uk" TargetMode="External"/><Relationship Id="rId5" Type="http://schemas.openxmlformats.org/officeDocument/2006/relationships/numbering" Target="numbering.xml"/><Relationship Id="rId15" Type="http://schemas.openxmlformats.org/officeDocument/2006/relationships/hyperlink" Target="https://www.eventbrite.co.uk/e/429112606357" TargetMode="External"/><Relationship Id="rId23" Type="http://schemas.openxmlformats.org/officeDocument/2006/relationships/hyperlink" Target="mailto:f4c-surveys@breakthrough-uk.co.uk"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uk/e/429107551237" TargetMode="External"/><Relationship Id="rId22" Type="http://schemas.openxmlformats.org/officeDocument/2006/relationships/hyperlink" Target="mailto:f4c-surveys@breakthrough-uk.co.uk"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F1340108F242CD88120660D1170006"/>
        <w:category>
          <w:name w:val="General"/>
          <w:gallery w:val="placeholder"/>
        </w:category>
        <w:types>
          <w:type w:val="bbPlcHdr"/>
        </w:types>
        <w:behaviors>
          <w:behavior w:val="content"/>
        </w:behaviors>
        <w:guid w:val="{D966EC68-604B-4938-940D-0770C42A7FE2}"/>
      </w:docPartPr>
      <w:docPartBody>
        <w:p w:rsidR="00904813" w:rsidRDefault="00D143D4" w:rsidP="00D143D4">
          <w:pPr>
            <w:pStyle w:val="3FF1340108F242CD88120660D1170006"/>
          </w:pPr>
          <w:r w:rsidRPr="00C71491">
            <w:rPr>
              <w:rStyle w:val="PlaceholderText"/>
            </w:rPr>
            <w:t>Click or tap here to enter text.</w:t>
          </w:r>
        </w:p>
      </w:docPartBody>
    </w:docPart>
    <w:docPart>
      <w:docPartPr>
        <w:name w:val="5BBA07CFC44C46DC8CE3B10E4852F3E6"/>
        <w:category>
          <w:name w:val="General"/>
          <w:gallery w:val="placeholder"/>
        </w:category>
        <w:types>
          <w:type w:val="bbPlcHdr"/>
        </w:types>
        <w:behaviors>
          <w:behavior w:val="content"/>
        </w:behaviors>
        <w:guid w:val="{5667EE76-4911-4706-B58E-58E262EEF349}"/>
      </w:docPartPr>
      <w:docPartBody>
        <w:p w:rsidR="00904813" w:rsidRDefault="00D143D4" w:rsidP="00D143D4">
          <w:pPr>
            <w:pStyle w:val="5BBA07CFC44C46DC8CE3B10E4852F3E6"/>
          </w:pPr>
          <w:r w:rsidRPr="00C71491">
            <w:rPr>
              <w:rStyle w:val="PlaceholderText"/>
            </w:rPr>
            <w:t>Click or tap here to enter text.</w:t>
          </w:r>
        </w:p>
      </w:docPartBody>
    </w:docPart>
    <w:docPart>
      <w:docPartPr>
        <w:name w:val="3B0DF1C76231405EA767C0D41CE85E42"/>
        <w:category>
          <w:name w:val="General"/>
          <w:gallery w:val="placeholder"/>
        </w:category>
        <w:types>
          <w:type w:val="bbPlcHdr"/>
        </w:types>
        <w:behaviors>
          <w:behavior w:val="content"/>
        </w:behaviors>
        <w:guid w:val="{4ACA7D43-3D59-410A-8D9C-CF4BC9B91BA4}"/>
      </w:docPartPr>
      <w:docPartBody>
        <w:p w:rsidR="00000000" w:rsidRDefault="00D143D4" w:rsidP="00D143D4">
          <w:pPr>
            <w:pStyle w:val="3B0DF1C76231405EA767C0D41CE85E42"/>
          </w:pPr>
          <w:r w:rsidRPr="00C71491">
            <w:rPr>
              <w:rStyle w:val="PlaceholderText"/>
            </w:rPr>
            <w:t>Click or tap here to enter text.</w:t>
          </w:r>
        </w:p>
      </w:docPartBody>
    </w:docPart>
    <w:docPart>
      <w:docPartPr>
        <w:name w:val="02C30C91EC5E402C9A594505FC7410E0"/>
        <w:category>
          <w:name w:val="General"/>
          <w:gallery w:val="placeholder"/>
        </w:category>
        <w:types>
          <w:type w:val="bbPlcHdr"/>
        </w:types>
        <w:behaviors>
          <w:behavior w:val="content"/>
        </w:behaviors>
        <w:guid w:val="{39E7C196-07CB-45E8-9837-0C7A96600C38}"/>
      </w:docPartPr>
      <w:docPartBody>
        <w:p w:rsidR="00000000" w:rsidRDefault="00D143D4" w:rsidP="00D143D4">
          <w:pPr>
            <w:pStyle w:val="02C30C91EC5E402C9A594505FC7410E0"/>
          </w:pPr>
          <w:r w:rsidRPr="00C71491">
            <w:rPr>
              <w:rStyle w:val="PlaceholderText"/>
            </w:rPr>
            <w:t>Click or tap here to enter text.</w:t>
          </w:r>
        </w:p>
      </w:docPartBody>
    </w:docPart>
    <w:docPart>
      <w:docPartPr>
        <w:name w:val="46BEDABF1DC245498D78F2A12C778E2B"/>
        <w:category>
          <w:name w:val="General"/>
          <w:gallery w:val="placeholder"/>
        </w:category>
        <w:types>
          <w:type w:val="bbPlcHdr"/>
        </w:types>
        <w:behaviors>
          <w:behavior w:val="content"/>
        </w:behaviors>
        <w:guid w:val="{14DC82D2-A2DF-45D1-8795-EC344570A1C3}"/>
      </w:docPartPr>
      <w:docPartBody>
        <w:p w:rsidR="00000000" w:rsidRDefault="00D143D4" w:rsidP="00D143D4">
          <w:pPr>
            <w:pStyle w:val="46BEDABF1DC245498D78F2A12C778E2B"/>
          </w:pPr>
          <w:r w:rsidRPr="00C71491">
            <w:rPr>
              <w:rStyle w:val="PlaceholderText"/>
            </w:rPr>
            <w:t>Click or tap here to enter text.</w:t>
          </w:r>
        </w:p>
      </w:docPartBody>
    </w:docPart>
    <w:docPart>
      <w:docPartPr>
        <w:name w:val="FB79713312624BC393A27BC65039D4A5"/>
        <w:category>
          <w:name w:val="General"/>
          <w:gallery w:val="placeholder"/>
        </w:category>
        <w:types>
          <w:type w:val="bbPlcHdr"/>
        </w:types>
        <w:behaviors>
          <w:behavior w:val="content"/>
        </w:behaviors>
        <w:guid w:val="{9F298788-9E3C-4AB3-B8E0-3DF17AFFCE6F}"/>
      </w:docPartPr>
      <w:docPartBody>
        <w:p w:rsidR="00000000" w:rsidRDefault="00D143D4" w:rsidP="00D143D4">
          <w:pPr>
            <w:pStyle w:val="FB79713312624BC393A27BC65039D4A5"/>
          </w:pPr>
          <w:r w:rsidRPr="00C714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8B"/>
    <w:rsid w:val="0023318B"/>
    <w:rsid w:val="00323224"/>
    <w:rsid w:val="0035557C"/>
    <w:rsid w:val="006F314D"/>
    <w:rsid w:val="00904813"/>
    <w:rsid w:val="00D143D4"/>
    <w:rsid w:val="00F5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3D4"/>
    <w:rPr>
      <w:color w:val="808080"/>
    </w:rPr>
  </w:style>
  <w:style w:type="paragraph" w:customStyle="1" w:styleId="3FF1340108F242CD88120660D11700062">
    <w:name w:val="3FF1340108F242CD88120660D11700062"/>
    <w:rsid w:val="0023318B"/>
    <w:rPr>
      <w:rFonts w:ascii="Arial" w:eastAsiaTheme="minorHAnsi" w:hAnsi="Arial" w:cs="Arial"/>
      <w:sz w:val="28"/>
      <w:szCs w:val="28"/>
      <w:lang w:eastAsia="en-US"/>
    </w:rPr>
  </w:style>
  <w:style w:type="paragraph" w:customStyle="1" w:styleId="5BBA07CFC44C46DC8CE3B10E4852F3E61">
    <w:name w:val="5BBA07CFC44C46DC8CE3B10E4852F3E61"/>
    <w:rsid w:val="0023318B"/>
    <w:rPr>
      <w:rFonts w:ascii="Arial" w:eastAsiaTheme="minorHAnsi" w:hAnsi="Arial" w:cs="Arial"/>
      <w:sz w:val="28"/>
      <w:szCs w:val="28"/>
      <w:lang w:eastAsia="en-US"/>
    </w:rPr>
  </w:style>
  <w:style w:type="paragraph" w:customStyle="1" w:styleId="3B0DF1C76231405EA767C0D41CE85E42">
    <w:name w:val="3B0DF1C76231405EA767C0D41CE85E42"/>
    <w:rsid w:val="00D143D4"/>
    <w:rPr>
      <w:rFonts w:ascii="Arial" w:eastAsiaTheme="minorHAnsi" w:hAnsi="Arial" w:cs="Arial"/>
      <w:sz w:val="28"/>
      <w:szCs w:val="28"/>
      <w:lang w:eastAsia="en-US"/>
    </w:rPr>
  </w:style>
  <w:style w:type="paragraph" w:customStyle="1" w:styleId="02C30C91EC5E402C9A594505FC7410E0">
    <w:name w:val="02C30C91EC5E402C9A594505FC7410E0"/>
    <w:rsid w:val="00D143D4"/>
    <w:rPr>
      <w:rFonts w:ascii="Arial" w:eastAsiaTheme="minorHAnsi" w:hAnsi="Arial" w:cs="Arial"/>
      <w:sz w:val="28"/>
      <w:szCs w:val="28"/>
      <w:lang w:eastAsia="en-US"/>
    </w:rPr>
  </w:style>
  <w:style w:type="paragraph" w:customStyle="1" w:styleId="46BEDABF1DC245498D78F2A12C778E2B">
    <w:name w:val="46BEDABF1DC245498D78F2A12C778E2B"/>
    <w:rsid w:val="00D143D4"/>
    <w:rPr>
      <w:rFonts w:ascii="Arial" w:eastAsiaTheme="minorHAnsi" w:hAnsi="Arial" w:cs="Arial"/>
      <w:sz w:val="28"/>
      <w:szCs w:val="28"/>
      <w:lang w:eastAsia="en-US"/>
    </w:rPr>
  </w:style>
  <w:style w:type="paragraph" w:customStyle="1" w:styleId="FB79713312624BC393A27BC65039D4A5">
    <w:name w:val="FB79713312624BC393A27BC65039D4A5"/>
    <w:rsid w:val="00D143D4"/>
    <w:rPr>
      <w:rFonts w:ascii="Arial" w:eastAsiaTheme="minorHAnsi" w:hAnsi="Arial" w:cs="Arial"/>
      <w:sz w:val="28"/>
      <w:szCs w:val="28"/>
      <w:lang w:eastAsia="en-US"/>
    </w:rPr>
  </w:style>
  <w:style w:type="paragraph" w:customStyle="1" w:styleId="3FF1340108F242CD88120660D1170006">
    <w:name w:val="3FF1340108F242CD88120660D1170006"/>
    <w:rsid w:val="00D143D4"/>
    <w:rPr>
      <w:rFonts w:ascii="Arial" w:eastAsiaTheme="minorHAnsi" w:hAnsi="Arial" w:cs="Arial"/>
      <w:sz w:val="28"/>
      <w:szCs w:val="28"/>
      <w:lang w:eastAsia="en-US"/>
    </w:rPr>
  </w:style>
  <w:style w:type="paragraph" w:customStyle="1" w:styleId="5BBA07CFC44C46DC8CE3B10E4852F3E6">
    <w:name w:val="5BBA07CFC44C46DC8CE3B10E4852F3E6"/>
    <w:rsid w:val="00D143D4"/>
    <w:rPr>
      <w:rFonts w:ascii="Arial" w:eastAsiaTheme="minorHAnsi" w:hAnsi="Arial" w:cs="Arial"/>
      <w:sz w:val="28"/>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3130C7DF21FB4BA89D877876364814" ma:contentTypeVersion="25" ma:contentTypeDescription="Create a new document." ma:contentTypeScope="" ma:versionID="f34d1a6a49f998eb4371e1b9003b16e3">
  <xsd:schema xmlns:xsd="http://www.w3.org/2001/XMLSchema" xmlns:xs="http://www.w3.org/2001/XMLSchema" xmlns:p="http://schemas.microsoft.com/office/2006/metadata/properties" xmlns:ns2="e4a6f545-dd42-4731-b65d-d64bafec4bea" xmlns:ns3="8cb5ad69-c844-4bab-a31b-71ed8b4db718" targetNamespace="http://schemas.microsoft.com/office/2006/metadata/properties" ma:root="true" ma:fieldsID="20172c9255472f775285402cbc4c6cab" ns2:_="" ns3:_="">
    <xsd:import namespace="e4a6f545-dd42-4731-b65d-d64bafec4bea"/>
    <xsd:import namespace="8cb5ad69-c844-4bab-a31b-71ed8b4db718"/>
    <xsd:element name="properties">
      <xsd:complexType>
        <xsd:sequence>
          <xsd:element name="documentManagement">
            <xsd:complexType>
              <xsd:all>
                <xsd:element ref="ns2:deadline" minOccurs="0"/>
                <xsd:element ref="ns2:ASSIGNED" minOccurs="0"/>
                <xsd:element ref="ns2:Status" minOccurs="0"/>
                <xsd:element ref="ns2:_Flow_SignoffStatus" minOccurs="0"/>
                <xsd:element ref="ns2:Manager"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6f545-dd42-4731-b65d-d64bafec4bea" elementFormDefault="qualified">
    <xsd:import namespace="http://schemas.microsoft.com/office/2006/documentManagement/types"/>
    <xsd:import namespace="http://schemas.microsoft.com/office/infopath/2007/PartnerControls"/>
    <xsd:element name="deadline" ma:index="2" nillable="true" ma:displayName="deadline" ma:default="2020-09-29T23:00:00Z" ma:format="DateTime" ma:internalName="deadline" ma:readOnly="false">
      <xsd:simpleType>
        <xsd:restriction base="dms:DateTime"/>
      </xsd:simpleType>
    </xsd:element>
    <xsd:element name="ASSIGNED" ma:index="3" nillable="true" ma:displayName="ASSIGNED" ma:format="Dropdown" ma:list="UserInfo" ma:SharePointGroup="0" ma:internalName="ASSIGNED"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4" nillable="true" ma:displayName="Status" ma:format="Dropdown" ma:internalName="Status" ma:readOnly="false">
      <xsd:simpleType>
        <xsd:union memberTypes="dms:Text">
          <xsd:simpleType>
            <xsd:restriction base="dms:Choice">
              <xsd:enumeration value="Sent"/>
              <xsd:enumeration value="Draft"/>
              <xsd:enumeration value="Approved to go"/>
            </xsd:restriction>
          </xsd:simpleType>
        </xsd:union>
      </xsd:simpleType>
    </xsd:element>
    <xsd:element name="_Flow_SignoffStatus" ma:index="5" nillable="true" ma:displayName="Sign-off status" ma:internalName="Sign_x002d_off_x0020_status" ma:readOnly="false">
      <xsd:simpleType>
        <xsd:restriction base="dms:Text"/>
      </xsd:simpleType>
    </xsd:element>
    <xsd:element name="Manager" ma:index="6" nillable="true" ma:displayName="STATUS" ma:format="Dropdown" ma:hidden="true" ma:list="UserInfo" ma:SharePointGroup="0" ma:internalName="Manager"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42e3d02-acb9-4eef-82d8-760beab60a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b5ad69-c844-4bab-a31b-71ed8b4db718"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880b1355-ef01-4f99-9fab-cb667cadc692}" ma:internalName="TaxCatchAll" ma:showField="CatchAllData" ma:web="8cb5ad69-c844-4bab-a31b-71ed8b4db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e4a6f545-dd42-4731-b65d-d64bafec4bea" xsi:nil="true"/>
    <lcf76f155ced4ddcb4097134ff3c332f xmlns="e4a6f545-dd42-4731-b65d-d64bafec4bea">
      <Terms xmlns="http://schemas.microsoft.com/office/infopath/2007/PartnerControls"/>
    </lcf76f155ced4ddcb4097134ff3c332f>
    <Manager xmlns="e4a6f545-dd42-4731-b65d-d64bafec4bea">
      <UserInfo>
        <DisplayName/>
        <AccountId xsi:nil="true"/>
        <AccountType/>
      </UserInfo>
    </Manager>
    <deadline xmlns="e4a6f545-dd42-4731-b65d-d64bafec4bea">2020-09-29T23:00:00+00:00</deadline>
    <ASSIGNED xmlns="e4a6f545-dd42-4731-b65d-d64bafec4bea">
      <UserInfo>
        <DisplayName/>
        <AccountId xsi:nil="true"/>
        <AccountType/>
      </UserInfo>
    </ASSIGNED>
    <_Flow_SignoffStatus xmlns="e4a6f545-dd42-4731-b65d-d64bafec4bea" xsi:nil="true"/>
    <TaxCatchAll xmlns="8cb5ad69-c844-4bab-a31b-71ed8b4db718"/>
  </documentManagement>
</p:properties>
</file>

<file path=customXml/itemProps1.xml><?xml version="1.0" encoding="utf-8"?>
<ds:datastoreItem xmlns:ds="http://schemas.openxmlformats.org/officeDocument/2006/customXml" ds:itemID="{50673F29-E2EE-4CAE-A0A7-CCAAF01C11DE}">
  <ds:schemaRefs>
    <ds:schemaRef ds:uri="http://schemas.microsoft.com/sharepoint/v3/contenttype/forms"/>
  </ds:schemaRefs>
</ds:datastoreItem>
</file>

<file path=customXml/itemProps2.xml><?xml version="1.0" encoding="utf-8"?>
<ds:datastoreItem xmlns:ds="http://schemas.openxmlformats.org/officeDocument/2006/customXml" ds:itemID="{8C2C1E34-B23C-47D1-B7F0-492E1C90D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6f545-dd42-4731-b65d-d64bafec4bea"/>
    <ds:schemaRef ds:uri="8cb5ad69-c844-4bab-a31b-71ed8b4db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E6F84-3825-4CDE-8AA9-8FAE27F52D37}">
  <ds:schemaRefs>
    <ds:schemaRef ds:uri="http://schemas.openxmlformats.org/officeDocument/2006/bibliography"/>
  </ds:schemaRefs>
</ds:datastoreItem>
</file>

<file path=customXml/itemProps4.xml><?xml version="1.0" encoding="utf-8"?>
<ds:datastoreItem xmlns:ds="http://schemas.openxmlformats.org/officeDocument/2006/customXml" ds:itemID="{4598F671-E558-4A31-92F3-21E560231AD0}">
  <ds:schemaRefs>
    <ds:schemaRef ds:uri="http://purl.org/dc/terms/"/>
    <ds:schemaRef ds:uri="http://schemas.microsoft.com/office/2006/metadata/properties"/>
    <ds:schemaRef ds:uri="8cb5ad69-c844-4bab-a31b-71ed8b4db718"/>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e4a6f545-dd42-4731-b65d-d64bafec4b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1728</Words>
  <Characters>9850</Characters>
  <Application>Microsoft Office Word</Application>
  <DocSecurity>0</DocSecurity>
  <Lines>82</Lines>
  <Paragraphs>23</Paragraphs>
  <ScaleCrop>false</ScaleCrop>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Ollerenshaw</dc:creator>
  <cp:keywords/>
  <dc:description/>
  <cp:lastModifiedBy>Katy Ollerenshaw</cp:lastModifiedBy>
  <cp:revision>3</cp:revision>
  <dcterms:created xsi:type="dcterms:W3CDTF">2022-10-11T12:41:00Z</dcterms:created>
  <dcterms:modified xsi:type="dcterms:W3CDTF">2022-10-11T12:42:00Z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e3b8a30c-297f-4c41-bc24-182f5a0b2f67</vt:lpwstr>
  </property>
  <property fmtid="{D5CDD505-2E9C-101B-9397-08002B2CF9AE}" pid="3" name="ContentTypeId">
    <vt:lpwstr>0x010100983130C7DF21FB4BA89D877876364814</vt:lpwstr>
  </property>
</Properties>
</file>